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C7CC"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659EAD6E" w14:textId="77777777" w:rsidR="00F33DBA" w:rsidRPr="0052795B" w:rsidRDefault="00F33DBA" w:rsidP="00F33DBA">
      <w:pPr>
        <w:pStyle w:val="HTMLPreformatted"/>
        <w:rPr>
          <w:rFonts w:ascii="Times New Roman" w:hAnsi="Times New Roman" w:cs="Times New Roman"/>
        </w:rPr>
      </w:pPr>
    </w:p>
    <w:p w14:paraId="13704A60"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55E2108D" w14:textId="59B7532B"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del w:id="3" w:author="Author">
        <w:r w:rsidR="00426EBC" w:rsidDel="00034FDF">
          <w:rPr>
            <w:rFonts w:ascii="Times New Roman" w:hAnsi="Times New Roman" w:cs="Times New Roman"/>
            <w:sz w:val="24"/>
            <w:szCs w:val="24"/>
          </w:rPr>
          <w:delText>C_comp Model</w:delText>
        </w:r>
      </w:del>
      <w:ins w:id="4" w:author="Author">
        <w:r w:rsidR="00034FDF">
          <w:rPr>
            <w:rFonts w:ascii="Times New Roman" w:hAnsi="Times New Roman" w:cs="Times New Roman"/>
            <w:sz w:val="24"/>
            <w:szCs w:val="24"/>
          </w:rPr>
          <w:t>C</w:t>
        </w:r>
        <w:r w:rsidR="00F31D67">
          <w:rPr>
            <w:rFonts w:ascii="Times New Roman" w:hAnsi="Times New Roman" w:cs="Times New Roman"/>
            <w:sz w:val="24"/>
            <w:szCs w:val="24"/>
          </w:rPr>
          <w:t>_c</w:t>
        </w:r>
        <w:del w:id="5" w:author="Author">
          <w:r w:rsidR="00034FDF" w:rsidDel="00F31D67">
            <w:rPr>
              <w:rFonts w:ascii="Times New Roman" w:hAnsi="Times New Roman" w:cs="Times New Roman"/>
              <w:sz w:val="24"/>
              <w:szCs w:val="24"/>
            </w:rPr>
            <w:delText xml:space="preserve"> C</w:delText>
          </w:r>
        </w:del>
        <w:r w:rsidR="00034FDF">
          <w:rPr>
            <w:rFonts w:ascii="Times New Roman" w:hAnsi="Times New Roman" w:cs="Times New Roman"/>
            <w:sz w:val="24"/>
            <w:szCs w:val="24"/>
          </w:rPr>
          <w:t>omp Model</w:t>
        </w:r>
      </w:ins>
      <w:r w:rsidR="00426EBC">
        <w:rPr>
          <w:rFonts w:ascii="Times New Roman" w:hAnsi="Times New Roman" w:cs="Times New Roman"/>
          <w:sz w:val="24"/>
          <w:szCs w:val="24"/>
        </w:rPr>
        <w:t xml:space="preserve"> Using IBIS-ISS</w:t>
      </w:r>
      <w:r w:rsidR="00561E8D">
        <w:rPr>
          <w:rFonts w:ascii="Times New Roman" w:hAnsi="Times New Roman" w:cs="Times New Roman"/>
          <w:sz w:val="24"/>
          <w:szCs w:val="24"/>
        </w:rPr>
        <w:t xml:space="preserve"> or Touchstone</w:t>
      </w:r>
    </w:p>
    <w:p w14:paraId="1A04DEBA" w14:textId="77777777" w:rsidR="008154BE" w:rsidRPr="00175664" w:rsidRDefault="00B71144" w:rsidP="008154BE">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154BE">
        <w:rPr>
          <w:rFonts w:ascii="Times New Roman" w:hAnsi="Times New Roman" w:cs="Times New Roman"/>
          <w:sz w:val="24"/>
          <w:szCs w:val="24"/>
        </w:rPr>
        <w:t xml:space="preserve">Randy Wolff, </w:t>
      </w:r>
      <w:r w:rsidR="008154BE" w:rsidRPr="00426EBC">
        <w:rPr>
          <w:rFonts w:ascii="Times New Roman" w:hAnsi="Times New Roman" w:cs="Times New Roman"/>
          <w:sz w:val="24"/>
          <w:szCs w:val="24"/>
        </w:rPr>
        <w:t>Micron Technology, Inc.</w:t>
      </w:r>
    </w:p>
    <w:p w14:paraId="5CA1DC98" w14:textId="398CE15D" w:rsidR="00426EBC" w:rsidRDefault="008154BE"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EBC">
        <w:rPr>
          <w:rFonts w:ascii="Times New Roman" w:hAnsi="Times New Roman" w:cs="Times New Roman"/>
          <w:sz w:val="24"/>
          <w:szCs w:val="24"/>
        </w:rPr>
        <w:t>Walter Katz, Signal Integrity Software, Inc.</w:t>
      </w:r>
    </w:p>
    <w:p w14:paraId="211496DB" w14:textId="77777777"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2DEC025D"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5223631B"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329DDAED" w14:textId="77777777" w:rsidR="00EA7086" w:rsidRPr="00175664" w:rsidRDefault="00EA7086" w:rsidP="00B06C43">
      <w:pPr>
        <w:pStyle w:val="HTMLPreformatted"/>
        <w:pBdr>
          <w:bottom w:val="single" w:sz="12" w:space="0" w:color="auto"/>
        </w:pBdr>
        <w:spacing w:before="0"/>
        <w:rPr>
          <w:rFonts w:ascii="Times New Roman" w:hAnsi="Times New Roman" w:cs="Times New Roman"/>
          <w:sz w:val="24"/>
          <w:szCs w:val="24"/>
        </w:rPr>
      </w:pPr>
    </w:p>
    <w:p w14:paraId="6CE480F3"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533D5BA" w14:textId="4C094459" w:rsidR="006A4153" w:rsidRPr="00E823CD" w:rsidRDefault="006A4153" w:rsidP="006A4153">
      <w:pPr>
        <w:pStyle w:val="HTMLPreformatted"/>
        <w:rPr>
          <w:rFonts w:ascii="Times New Roman" w:hAnsi="Times New Roman" w:cs="Times New Roman"/>
          <w:sz w:val="24"/>
          <w:szCs w:val="24"/>
        </w:rPr>
      </w:pPr>
      <w:r>
        <w:rPr>
          <w:rFonts w:ascii="Times New Roman" w:hAnsi="Times New Roman" w:cs="Times New Roman"/>
          <w:sz w:val="24"/>
          <w:szCs w:val="24"/>
        </w:rPr>
        <w:t xml:space="preserve">The current C_comp model is either a single capacitance or optionally up to four capacitors attached to a [Model]’s power and ground reference terminals.  This simple C_comp model is not accurate enough for high speed buffers. </w:t>
      </w:r>
      <w:r w:rsidR="000555EA">
        <w:rPr>
          <w:rFonts w:ascii="Times New Roman" w:hAnsi="Times New Roman" w:cs="Times New Roman"/>
          <w:sz w:val="24"/>
          <w:szCs w:val="24"/>
        </w:rPr>
        <w:t xml:space="preserve"> </w:t>
      </w:r>
      <w:r w:rsidRPr="00E823CD">
        <w:rPr>
          <w:rFonts w:ascii="Times New Roman" w:hAnsi="Times New Roman" w:cs="Times New Roman"/>
          <w:sz w:val="24"/>
          <w:szCs w:val="24"/>
        </w:rPr>
        <w:t xml:space="preserve">This BIRD enhances IBIS </w:t>
      </w:r>
      <w:r>
        <w:rPr>
          <w:rFonts w:ascii="Times New Roman" w:hAnsi="Times New Roman" w:cs="Times New Roman"/>
          <w:sz w:val="24"/>
          <w:szCs w:val="24"/>
        </w:rPr>
        <w:t xml:space="preserve">to allow an alternative C_comp model using an IBIS-ISS subcircuit or Touchstone file.  An enhanced C_comp model would allow modeling of effects such as frequency </w:t>
      </w:r>
      <w:del w:id="6" w:author="Author">
        <w:r w:rsidDel="00E1603D">
          <w:rPr>
            <w:rFonts w:ascii="Times New Roman" w:hAnsi="Times New Roman" w:cs="Times New Roman"/>
            <w:sz w:val="24"/>
            <w:szCs w:val="24"/>
          </w:rPr>
          <w:delText xml:space="preserve">and voltage </w:delText>
        </w:r>
      </w:del>
      <w:r>
        <w:rPr>
          <w:rFonts w:ascii="Times New Roman" w:hAnsi="Times New Roman" w:cs="Times New Roman"/>
          <w:sz w:val="24"/>
          <w:szCs w:val="24"/>
        </w:rPr>
        <w:t>dependenc</w:t>
      </w:r>
      <w:ins w:id="7" w:author="Author">
        <w:r w:rsidR="00BA6C95">
          <w:rPr>
            <w:rFonts w:ascii="Times New Roman" w:hAnsi="Times New Roman" w:cs="Times New Roman"/>
            <w:sz w:val="24"/>
            <w:szCs w:val="24"/>
          </w:rPr>
          <w:t>y</w:t>
        </w:r>
      </w:ins>
      <w:del w:id="8" w:author="Author">
        <w:r w:rsidDel="00BA6C95">
          <w:rPr>
            <w:rFonts w:ascii="Times New Roman" w:hAnsi="Times New Roman" w:cs="Times New Roman"/>
            <w:sz w:val="24"/>
            <w:szCs w:val="24"/>
          </w:rPr>
          <w:delText>ies</w:delText>
        </w:r>
      </w:del>
      <w:r>
        <w:rPr>
          <w:rFonts w:ascii="Times New Roman" w:hAnsi="Times New Roman" w:cs="Times New Roman"/>
          <w:sz w:val="24"/>
          <w:szCs w:val="24"/>
        </w:rPr>
        <w:t>.</w:t>
      </w:r>
    </w:p>
    <w:p w14:paraId="009B0655"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64EA27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21BBF39F" w14:textId="77777777" w:rsidR="00EA7086" w:rsidRPr="00945793" w:rsidRDefault="00EA7086" w:rsidP="00090538">
      <w:r>
        <w:t>The IBIS specification must meet these requirements:</w:t>
      </w:r>
    </w:p>
    <w:p w14:paraId="427DDCC6" w14:textId="77777777" w:rsidR="00EA7086" w:rsidRDefault="00EA7086" w:rsidP="00EA7086">
      <w:pPr>
        <w:pStyle w:val="Caption"/>
        <w:keepNext/>
      </w:pPr>
      <w:r>
        <w:t xml:space="preserve">Table </w:t>
      </w:r>
      <w:r w:rsidR="00CC121B">
        <w:rPr>
          <w:noProof/>
        </w:rPr>
        <w:fldChar w:fldCharType="begin"/>
      </w:r>
      <w:r w:rsidR="00CC121B">
        <w:rPr>
          <w:noProof/>
        </w:rPr>
        <w:instrText xml:space="preserve"> SEQ Table \* ARABIC </w:instrText>
      </w:r>
      <w:r w:rsidR="00CC121B">
        <w:rPr>
          <w:noProof/>
        </w:rPr>
        <w:fldChar w:fldCharType="separate"/>
      </w:r>
      <w:r>
        <w:rPr>
          <w:noProof/>
        </w:rPr>
        <w:t>1</w:t>
      </w:r>
      <w:r w:rsidR="00CC121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43DDB234" w14:textId="77777777" w:rsidTr="00D2323D">
        <w:tc>
          <w:tcPr>
            <w:tcW w:w="2487" w:type="pct"/>
          </w:tcPr>
          <w:p w14:paraId="718B72BD" w14:textId="77777777" w:rsidR="00EA7086" w:rsidRPr="007F4749" w:rsidRDefault="00EA7086" w:rsidP="00861476">
            <w:pPr>
              <w:pStyle w:val="TableCaption"/>
              <w:spacing w:before="60" w:after="60"/>
            </w:pPr>
            <w:r>
              <w:t>Requirement</w:t>
            </w:r>
          </w:p>
        </w:tc>
        <w:tc>
          <w:tcPr>
            <w:tcW w:w="2513" w:type="pct"/>
          </w:tcPr>
          <w:p w14:paraId="0DBDC28F" w14:textId="77777777" w:rsidR="00EA7086" w:rsidRPr="007F4749" w:rsidRDefault="00EA7086" w:rsidP="00861476">
            <w:pPr>
              <w:pStyle w:val="TableCaption"/>
              <w:spacing w:before="60" w:after="60"/>
            </w:pPr>
            <w:r>
              <w:t>Notes</w:t>
            </w:r>
          </w:p>
        </w:tc>
      </w:tr>
      <w:tr w:rsidR="00EA7086" w:rsidRPr="007F4749" w14:paraId="6C64AA5E" w14:textId="77777777" w:rsidTr="00D2323D">
        <w:tc>
          <w:tcPr>
            <w:tcW w:w="2487" w:type="pct"/>
          </w:tcPr>
          <w:p w14:paraId="2B0A4EF5" w14:textId="77777777" w:rsidR="00EA7086" w:rsidRPr="007F4749" w:rsidRDefault="008306E8"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IBIS-ISS subcircuit or Touchstone file to be used as a C_comp model.</w:t>
            </w:r>
          </w:p>
        </w:tc>
        <w:tc>
          <w:tcPr>
            <w:tcW w:w="2513" w:type="pct"/>
          </w:tcPr>
          <w:p w14:paraId="4583CD38"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7B5773" w:rsidRPr="007F4749" w14:paraId="1F07D4CB" w14:textId="77777777" w:rsidTr="00D2323D">
        <w:tc>
          <w:tcPr>
            <w:tcW w:w="2487" w:type="pct"/>
          </w:tcPr>
          <w:p w14:paraId="6CE8CDDC" w14:textId="77777777"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up to three models to be declared and define how they align with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/min/max corners.</w:t>
            </w:r>
          </w:p>
        </w:tc>
        <w:tc>
          <w:tcPr>
            <w:tcW w:w="2513" w:type="pct"/>
          </w:tcPr>
          <w:p w14:paraId="3A2E588C" w14:textId="77777777" w:rsidR="007B5773" w:rsidRDefault="007B5773" w:rsidP="00094836">
            <w:pPr>
              <w:pStyle w:val="HTMLPreformatted"/>
              <w:spacing w:before="60" w:after="60"/>
              <w:rPr>
                <w:rFonts w:ascii="Times New Roman" w:hAnsi="Times New Roman" w:cs="Times New Roman"/>
                <w:sz w:val="24"/>
                <w:szCs w:val="24"/>
              </w:rPr>
            </w:pPr>
          </w:p>
        </w:tc>
      </w:tr>
      <w:tr w:rsidR="00EA7086" w:rsidRPr="007F4749" w14:paraId="08FAE900" w14:textId="77777777" w:rsidTr="00D2323D">
        <w:tc>
          <w:tcPr>
            <w:tcW w:w="2487" w:type="pct"/>
          </w:tcPr>
          <w:p w14:paraId="0A7B32BC" w14:textId="11DDF92E" w:rsidR="00EA7086" w:rsidRPr="007F4749" w:rsidRDefault="008306E8" w:rsidP="007B577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Define the terminals of the C_comp model including references, signal</w:t>
            </w:r>
            <w:r w:rsidR="00372E5B">
              <w:rPr>
                <w:rFonts w:ascii="Times New Roman" w:hAnsi="Times New Roman" w:cs="Times New Roman"/>
                <w:sz w:val="24"/>
                <w:szCs w:val="24"/>
              </w:rPr>
              <w:t>,</w:t>
            </w:r>
            <w:r>
              <w:rPr>
                <w:rFonts w:ascii="Times New Roman" w:hAnsi="Times New Roman" w:cs="Times New Roman"/>
                <w:sz w:val="24"/>
                <w:szCs w:val="24"/>
              </w:rPr>
              <w:t xml:space="preserve"> and a receiver terminal for probing the input buffer.</w:t>
            </w:r>
          </w:p>
        </w:tc>
        <w:tc>
          <w:tcPr>
            <w:tcW w:w="2513" w:type="pct"/>
          </w:tcPr>
          <w:p w14:paraId="3356189C" w14:textId="77777777" w:rsidR="00EA7086" w:rsidRDefault="007B5773" w:rsidP="007B5773">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receiver terminal would allow for modeling series element filtering between the pad and the input buffer.  EDA software could support plotting of the waveform at this terminal and measurement of signal switching thresholds at this terminal.</w:t>
            </w:r>
          </w:p>
        </w:tc>
      </w:tr>
      <w:tr w:rsidR="007B5773" w:rsidRPr="007F4749" w14:paraId="73A78668" w14:textId="77777777" w:rsidTr="00D2323D">
        <w:tc>
          <w:tcPr>
            <w:tcW w:w="2487" w:type="pct"/>
          </w:tcPr>
          <w:p w14:paraId="1CC94DB0" w14:textId="0CB9AFC1"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single-ended a</w:t>
            </w:r>
            <w:r w:rsidR="00622498">
              <w:rPr>
                <w:rFonts w:ascii="Times New Roman" w:hAnsi="Times New Roman" w:cs="Times New Roman"/>
                <w:sz w:val="24"/>
                <w:szCs w:val="24"/>
              </w:rPr>
              <w:t>nd</w:t>
            </w:r>
            <w:r>
              <w:rPr>
                <w:rFonts w:ascii="Times New Roman" w:hAnsi="Times New Roman" w:cs="Times New Roman"/>
                <w:sz w:val="24"/>
                <w:szCs w:val="24"/>
              </w:rPr>
              <w:t xml:space="preserve"> pseudo</w:t>
            </w:r>
            <w:r w:rsidR="00622498">
              <w:rPr>
                <w:rFonts w:ascii="Times New Roman" w:hAnsi="Times New Roman" w:cs="Times New Roman"/>
                <w:sz w:val="24"/>
                <w:szCs w:val="24"/>
              </w:rPr>
              <w:t>-</w:t>
            </w:r>
            <w:r>
              <w:rPr>
                <w:rFonts w:ascii="Times New Roman" w:hAnsi="Times New Roman" w:cs="Times New Roman"/>
                <w:sz w:val="24"/>
                <w:szCs w:val="24"/>
              </w:rPr>
              <w:t>differential models.</w:t>
            </w:r>
          </w:p>
        </w:tc>
        <w:tc>
          <w:tcPr>
            <w:tcW w:w="2513" w:type="pct"/>
          </w:tcPr>
          <w:p w14:paraId="71B6249D" w14:textId="77777777" w:rsidR="007B5773" w:rsidRDefault="007B5773" w:rsidP="007D7A06">
            <w:pPr>
              <w:pStyle w:val="HTMLPreformatted"/>
              <w:spacing w:before="60" w:after="60"/>
              <w:rPr>
                <w:rFonts w:ascii="Times New Roman" w:hAnsi="Times New Roman" w:cs="Times New Roman"/>
                <w:sz w:val="24"/>
                <w:szCs w:val="24"/>
              </w:rPr>
            </w:pPr>
          </w:p>
        </w:tc>
      </w:tr>
      <w:tr w:rsidR="00897382" w:rsidRPr="007F4749" w14:paraId="326C1D43" w14:textId="77777777" w:rsidTr="00D2323D">
        <w:tc>
          <w:tcPr>
            <w:tcW w:w="2487" w:type="pct"/>
          </w:tcPr>
          <w:p w14:paraId="7CDC28DB" w14:textId="77777777" w:rsidR="00897382" w:rsidRDefault="001446DD"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handling of the reference for Touchstone files</w:t>
            </w:r>
            <w:r w:rsidR="00897382">
              <w:rPr>
                <w:rFonts w:ascii="Times New Roman" w:hAnsi="Times New Roman" w:cs="Times New Roman"/>
                <w:sz w:val="24"/>
                <w:szCs w:val="24"/>
              </w:rPr>
              <w:t>.</w:t>
            </w:r>
          </w:p>
        </w:tc>
        <w:tc>
          <w:tcPr>
            <w:tcW w:w="2513" w:type="pct"/>
          </w:tcPr>
          <w:p w14:paraId="25185B1D" w14:textId="77777777" w:rsidR="00897382" w:rsidRDefault="00897382" w:rsidP="007D7A06">
            <w:pPr>
              <w:pStyle w:val="HTMLPreformatted"/>
              <w:spacing w:before="60" w:after="60"/>
              <w:rPr>
                <w:rFonts w:ascii="Times New Roman" w:hAnsi="Times New Roman" w:cs="Times New Roman"/>
                <w:sz w:val="24"/>
                <w:szCs w:val="24"/>
              </w:rPr>
            </w:pPr>
          </w:p>
        </w:tc>
      </w:tr>
      <w:tr w:rsidR="002841BD" w:rsidRPr="007F4749" w14:paraId="11CE80D2" w14:textId="77777777" w:rsidTr="00D2323D">
        <w:tc>
          <w:tcPr>
            <w:tcW w:w="2487" w:type="pct"/>
          </w:tcPr>
          <w:p w14:paraId="78AB4FE1"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Define how parameters can be instantiated and passed into the IBIS-ISS subcircuits for each of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xml:space="preserve">/min/max corners. </w:t>
            </w:r>
          </w:p>
        </w:tc>
        <w:tc>
          <w:tcPr>
            <w:tcW w:w="2513" w:type="pct"/>
          </w:tcPr>
          <w:p w14:paraId="5F2461F3" w14:textId="77777777" w:rsidR="002841BD" w:rsidRDefault="002841B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Parameters should be single values that can be passed into either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min or max corner subcircuit.  Parameters are not meant to define ranges</w:t>
            </w:r>
            <w:r w:rsidR="00024A52">
              <w:rPr>
                <w:rFonts w:ascii="Times New Roman" w:hAnsi="Times New Roman" w:cs="Times New Roman"/>
                <w:sz w:val="24"/>
                <w:szCs w:val="24"/>
              </w:rPr>
              <w:t xml:space="preserve"> or allow sweeps.</w:t>
            </w:r>
          </w:p>
        </w:tc>
      </w:tr>
      <w:tr w:rsidR="002841BD" w:rsidRPr="007F4749" w14:paraId="4A9DF060" w14:textId="77777777" w:rsidTr="00D2323D">
        <w:tc>
          <w:tcPr>
            <w:tcW w:w="2487" w:type="pct"/>
          </w:tcPr>
          <w:p w14:paraId="3A30AE17"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hierarchy of the new C_comp model with existing keywords including [C Comp Corner] or any other C_comp* models.</w:t>
            </w:r>
          </w:p>
        </w:tc>
        <w:tc>
          <w:tcPr>
            <w:tcW w:w="2513" w:type="pct"/>
          </w:tcPr>
          <w:p w14:paraId="78936BDD" w14:textId="77777777" w:rsidR="002841BD" w:rsidRDefault="002841BD" w:rsidP="002841BD">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new C_comp model should override other C_comp models.  May need to explain how a simulator could use traditional C_comp* values for K-T curve generation.</w:t>
            </w:r>
            <w:r w:rsidR="000555EA">
              <w:rPr>
                <w:rFonts w:ascii="Times New Roman" w:hAnsi="Times New Roman" w:cs="Times New Roman"/>
                <w:sz w:val="24"/>
                <w:szCs w:val="24"/>
              </w:rPr>
              <w:t xml:space="preserve"> </w:t>
            </w:r>
            <w:r w:rsidR="00024A52">
              <w:rPr>
                <w:rFonts w:ascii="Times New Roman" w:hAnsi="Times New Roman" w:cs="Times New Roman"/>
                <w:sz w:val="24"/>
                <w:szCs w:val="24"/>
              </w:rPr>
              <w:t xml:space="preserve"> Recommended use of [C Comp Corner] for this.</w:t>
            </w:r>
          </w:p>
        </w:tc>
      </w:tr>
    </w:tbl>
    <w:p w14:paraId="281B6CB7" w14:textId="77777777" w:rsidR="002348F2" w:rsidRPr="00175664" w:rsidRDefault="002348F2" w:rsidP="000F5789">
      <w:pPr>
        <w:pStyle w:val="argumentname"/>
      </w:pPr>
    </w:p>
    <w:p w14:paraId="3F267A27"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4229038F" w14:textId="77777777" w:rsidR="001B23D0" w:rsidRPr="00CF1827" w:rsidRDefault="00CF1827" w:rsidP="00CF1827">
      <w:r w:rsidRPr="00CF1827">
        <w:t xml:space="preserve">For review purposes, </w:t>
      </w:r>
      <w:r>
        <w:t xml:space="preserve">the </w:t>
      </w:r>
      <w:r w:rsidRPr="00CF1827">
        <w:t>proposed changes are summarized as follows:</w:t>
      </w:r>
    </w:p>
    <w:p w14:paraId="3A7A532D" w14:textId="77777777" w:rsidR="00094836" w:rsidRDefault="00094836" w:rsidP="00094836">
      <w:pPr>
        <w:pStyle w:val="Caption"/>
        <w:keepNext/>
      </w:pPr>
      <w:r>
        <w:t xml:space="preserve">Table </w:t>
      </w:r>
      <w:r w:rsidR="00CC121B">
        <w:rPr>
          <w:noProof/>
        </w:rPr>
        <w:fldChar w:fldCharType="begin"/>
      </w:r>
      <w:r w:rsidR="00CC121B">
        <w:rPr>
          <w:noProof/>
        </w:rPr>
        <w:instrText xml:space="preserve"> SEQ Table \* ARABIC </w:instrText>
      </w:r>
      <w:r w:rsidR="00CC121B">
        <w:rPr>
          <w:noProof/>
        </w:rPr>
        <w:fldChar w:fldCharType="separate"/>
      </w:r>
      <w:r>
        <w:rPr>
          <w:noProof/>
        </w:rPr>
        <w:t>2</w:t>
      </w:r>
      <w:r w:rsidR="00CC121B">
        <w:rPr>
          <w:noProof/>
        </w:rPr>
        <w:fldChar w:fldCharType="end"/>
      </w:r>
      <w:r>
        <w:t>: IBIS Keywords</w:t>
      </w:r>
      <w:r w:rsidR="00F95A55">
        <w:t xml:space="preserve">, Subparameters, </w:t>
      </w:r>
      <w:r>
        <w:t xml:space="preserve">AMI </w:t>
      </w:r>
      <w:proofErr w:type="spellStart"/>
      <w:r>
        <w:t>Reserved_Parameters</w:t>
      </w:r>
      <w:proofErr w:type="spellEnd"/>
      <w:r w:rsidR="006457BE">
        <w:t>, and AMI functions</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453CA86C" w14:textId="77777777" w:rsidTr="00861476">
        <w:tc>
          <w:tcPr>
            <w:tcW w:w="1636" w:type="pct"/>
          </w:tcPr>
          <w:p w14:paraId="01D5B11B" w14:textId="77777777" w:rsidR="00861476" w:rsidRPr="007F4749" w:rsidRDefault="00F95A55" w:rsidP="00861476">
            <w:pPr>
              <w:pStyle w:val="TableCaption"/>
              <w:spacing w:before="60" w:after="60"/>
            </w:pPr>
            <w:r>
              <w:t>Specification Item</w:t>
            </w:r>
          </w:p>
        </w:tc>
        <w:tc>
          <w:tcPr>
            <w:tcW w:w="897" w:type="pct"/>
          </w:tcPr>
          <w:p w14:paraId="7DF7FE6B" w14:textId="77777777" w:rsidR="00861476" w:rsidRPr="007F4749" w:rsidRDefault="00861476" w:rsidP="00861476">
            <w:pPr>
              <w:pStyle w:val="TableCaption"/>
              <w:spacing w:before="60" w:after="60"/>
            </w:pPr>
            <w:r>
              <w:t>New/Modified</w:t>
            </w:r>
            <w:r w:rsidR="0009560E">
              <w:t>/Other</w:t>
            </w:r>
          </w:p>
        </w:tc>
        <w:tc>
          <w:tcPr>
            <w:tcW w:w="2467" w:type="pct"/>
          </w:tcPr>
          <w:p w14:paraId="2DE8561F" w14:textId="77777777" w:rsidR="00861476" w:rsidRDefault="00861476" w:rsidP="00861476">
            <w:pPr>
              <w:pStyle w:val="TableCaption"/>
              <w:spacing w:before="60" w:after="60"/>
            </w:pPr>
            <w:r>
              <w:t>Notes</w:t>
            </w:r>
          </w:p>
        </w:tc>
      </w:tr>
      <w:tr w:rsidR="00861476" w:rsidRPr="007F4749" w14:paraId="11D7F516" w14:textId="77777777" w:rsidTr="00861476">
        <w:tc>
          <w:tcPr>
            <w:tcW w:w="1636" w:type="pct"/>
          </w:tcPr>
          <w:p w14:paraId="431603D0" w14:textId="5159B07E"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w:t>
            </w:r>
            <w:del w:id="9" w:author="Author">
              <w:r w:rsidDel="00034FDF">
                <w:rPr>
                  <w:rFonts w:ascii="Times New Roman" w:hAnsi="Times New Roman" w:cs="Times New Roman"/>
                  <w:sz w:val="24"/>
                  <w:szCs w:val="24"/>
                </w:rPr>
                <w:delText>C_comp Model</w:delText>
              </w:r>
            </w:del>
            <w:ins w:id="10" w:author="Author">
              <w:r w:rsidR="00034FDF">
                <w:rPr>
                  <w:rFonts w:ascii="Times New Roman" w:hAnsi="Times New Roman" w:cs="Times New Roman"/>
                  <w:sz w:val="24"/>
                  <w:szCs w:val="24"/>
                </w:rPr>
                <w:t>C Comp Model</w:t>
              </w:r>
            </w:ins>
            <w:r>
              <w:rPr>
                <w:rFonts w:ascii="Times New Roman" w:hAnsi="Times New Roman" w:cs="Times New Roman"/>
                <w:sz w:val="24"/>
                <w:szCs w:val="24"/>
              </w:rPr>
              <w:t>]</w:t>
            </w:r>
          </w:p>
        </w:tc>
        <w:tc>
          <w:tcPr>
            <w:tcW w:w="897" w:type="pct"/>
          </w:tcPr>
          <w:p w14:paraId="3E9D0E77"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2A40C525"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Positioned after [C Comp Corner]</w:t>
            </w:r>
          </w:p>
        </w:tc>
      </w:tr>
      <w:tr w:rsidR="00A07754" w:rsidRPr="007F4749" w14:paraId="58ADE193" w14:textId="77777777" w:rsidTr="00861476">
        <w:tc>
          <w:tcPr>
            <w:tcW w:w="1636" w:type="pct"/>
          </w:tcPr>
          <w:p w14:paraId="24E1FBE6"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 Comp Corner]</w:t>
            </w:r>
          </w:p>
        </w:tc>
        <w:tc>
          <w:tcPr>
            <w:tcW w:w="897" w:type="pct"/>
          </w:tcPr>
          <w:p w14:paraId="0C897528"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106047C4" w14:textId="145D99F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Required when using [</w:t>
            </w:r>
            <w:del w:id="11" w:author="Author">
              <w:r w:rsidDel="00034FDF">
                <w:rPr>
                  <w:rFonts w:ascii="Times New Roman" w:hAnsi="Times New Roman" w:cs="Times New Roman"/>
                  <w:sz w:val="24"/>
                  <w:szCs w:val="24"/>
                </w:rPr>
                <w:delText>C_comp Model</w:delText>
              </w:r>
            </w:del>
            <w:ins w:id="12" w:author="Author">
              <w:r w:rsidR="00034FDF">
                <w:rPr>
                  <w:rFonts w:ascii="Times New Roman" w:hAnsi="Times New Roman" w:cs="Times New Roman"/>
                  <w:sz w:val="24"/>
                  <w:szCs w:val="24"/>
                </w:rPr>
                <w:t>C Comp Model</w:t>
              </w:r>
            </w:ins>
            <w:r>
              <w:rPr>
                <w:rFonts w:ascii="Times New Roman" w:hAnsi="Times New Roman" w:cs="Times New Roman"/>
                <w:sz w:val="24"/>
                <w:szCs w:val="24"/>
              </w:rPr>
              <w:t>]</w:t>
            </w:r>
          </w:p>
        </w:tc>
      </w:tr>
      <w:tr w:rsidR="006457BE" w:rsidRPr="007F4749" w14:paraId="2FE30AF1" w14:textId="77777777" w:rsidTr="00861476">
        <w:tc>
          <w:tcPr>
            <w:tcW w:w="1636" w:type="pct"/>
          </w:tcPr>
          <w:p w14:paraId="21B3A729"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[Component]</w:t>
            </w:r>
          </w:p>
        </w:tc>
        <w:tc>
          <w:tcPr>
            <w:tcW w:w="897" w:type="pct"/>
          </w:tcPr>
          <w:p w14:paraId="042092CF"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70ACCA8A" w14:textId="77777777" w:rsidR="006457BE" w:rsidRDefault="00384998" w:rsidP="00094836">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Si_location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Timing_</w:t>
            </w:r>
            <w:r w:rsidR="006457BE">
              <w:rPr>
                <w:rFonts w:ascii="Times New Roman" w:hAnsi="Times New Roman" w:cs="Times New Roman"/>
                <w:sz w:val="24"/>
                <w:szCs w:val="24"/>
              </w:rPr>
              <w:t>location</w:t>
            </w:r>
            <w:proofErr w:type="spellEnd"/>
            <w:r w:rsidR="006457BE">
              <w:rPr>
                <w:rFonts w:ascii="Times New Roman" w:hAnsi="Times New Roman" w:cs="Times New Roman"/>
                <w:sz w:val="24"/>
                <w:szCs w:val="24"/>
              </w:rPr>
              <w:t xml:space="preserve"> sub-params</w:t>
            </w:r>
          </w:p>
        </w:tc>
      </w:tr>
    </w:tbl>
    <w:p w14:paraId="34278E4D"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6C8AF623"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2A119893" w14:textId="1D5E4C4E" w:rsidR="00151176" w:rsidRDefault="00151176" w:rsidP="005A45A3">
      <w:pPr>
        <w:pStyle w:val="HTMLPreformatted"/>
        <w:rPr>
          <w:rFonts w:ascii="Times New Roman" w:hAnsi="Times New Roman" w:cs="Times New Roman"/>
          <w:sz w:val="24"/>
          <w:szCs w:val="24"/>
        </w:rPr>
      </w:pPr>
      <w:r>
        <w:rPr>
          <w:rFonts w:ascii="Times New Roman" w:hAnsi="Times New Roman" w:cs="Times New Roman"/>
          <w:sz w:val="24"/>
          <w:szCs w:val="24"/>
        </w:rPr>
        <w:t xml:space="preserve">A new </w:t>
      </w:r>
      <w:r w:rsidRPr="002C56ED">
        <w:rPr>
          <w:rFonts w:ascii="Times New Roman" w:hAnsi="Times New Roman" w:cs="Times New Roman"/>
          <w:sz w:val="24"/>
          <w:szCs w:val="24"/>
        </w:rPr>
        <w:t>keyword [</w:t>
      </w:r>
      <w:del w:id="13" w:author="Author">
        <w:r w:rsidRPr="0079064F" w:rsidDel="00034FDF">
          <w:rPr>
            <w:rFonts w:ascii="Times New Roman" w:hAnsi="Times New Roman" w:cs="Times New Roman"/>
            <w:sz w:val="24"/>
            <w:szCs w:val="24"/>
          </w:rPr>
          <w:delText>C_comp Model</w:delText>
        </w:r>
      </w:del>
      <w:ins w:id="14" w:author="Author">
        <w:r w:rsidR="00034FDF">
          <w:rPr>
            <w:rFonts w:ascii="Times New Roman" w:hAnsi="Times New Roman" w:cs="Times New Roman"/>
            <w:sz w:val="24"/>
            <w:szCs w:val="24"/>
          </w:rPr>
          <w:t>C Comp Model</w:t>
        </w:r>
      </w:ins>
      <w:r w:rsidRPr="0079064F">
        <w:rPr>
          <w:rFonts w:ascii="Times New Roman" w:hAnsi="Times New Roman" w:cs="Times New Roman"/>
          <w:sz w:val="24"/>
          <w:szCs w:val="24"/>
        </w:rPr>
        <w:t>]</w:t>
      </w:r>
      <w:r>
        <w:rPr>
          <w:rFonts w:ascii="Times New Roman" w:hAnsi="Times New Roman" w:cs="Times New Roman"/>
          <w:sz w:val="24"/>
          <w:szCs w:val="24"/>
        </w:rPr>
        <w:t xml:space="preserve"> shall be positioned after [C Comp Corner].</w:t>
      </w:r>
      <w:r w:rsidR="000555EA">
        <w:rPr>
          <w:rFonts w:ascii="Times New Roman" w:hAnsi="Times New Roman" w:cs="Times New Roman"/>
          <w:sz w:val="24"/>
          <w:szCs w:val="24"/>
        </w:rPr>
        <w:t xml:space="preserve"> </w:t>
      </w:r>
      <w:r>
        <w:rPr>
          <w:rFonts w:ascii="Times New Roman" w:hAnsi="Times New Roman" w:cs="Times New Roman"/>
          <w:sz w:val="24"/>
          <w:szCs w:val="24"/>
        </w:rPr>
        <w:t xml:space="preserve"> In the tree diagram under [Model] and after [C Comp Corner], add:</w:t>
      </w:r>
    </w:p>
    <w:p w14:paraId="0016FC9F" w14:textId="77777777" w:rsidR="00151176" w:rsidRDefault="00151176" w:rsidP="005A45A3">
      <w:pPr>
        <w:pStyle w:val="HTMLPreformatted"/>
        <w:rPr>
          <w:rFonts w:ascii="Times New Roman" w:hAnsi="Times New Roman" w:cs="Times New Roman"/>
          <w:sz w:val="24"/>
          <w:szCs w:val="24"/>
        </w:rPr>
      </w:pPr>
    </w:p>
    <w:p w14:paraId="0CE6229A" w14:textId="47ED10AC" w:rsidR="00AC40F6" w:rsidRDefault="0015117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 </w:t>
      </w:r>
      <w:r>
        <w:rPr>
          <w:rFonts w:ascii="Times New Roman" w:hAnsi="Times New Roman" w:cs="Times New Roman"/>
          <w:b/>
          <w:sz w:val="24"/>
          <w:szCs w:val="24"/>
        </w:rPr>
        <w:t>[</w:t>
      </w:r>
      <w:del w:id="15" w:author="Author">
        <w:r w:rsidDel="00034FDF">
          <w:rPr>
            <w:rFonts w:ascii="Times New Roman" w:hAnsi="Times New Roman" w:cs="Times New Roman"/>
            <w:b/>
            <w:sz w:val="24"/>
            <w:szCs w:val="24"/>
          </w:rPr>
          <w:delText>C_c</w:delText>
        </w:r>
        <w:r w:rsidRPr="00213323" w:rsidDel="00034FDF">
          <w:rPr>
            <w:rFonts w:ascii="Times New Roman" w:hAnsi="Times New Roman" w:cs="Times New Roman"/>
            <w:b/>
            <w:sz w:val="24"/>
            <w:szCs w:val="24"/>
          </w:rPr>
          <w:delText xml:space="preserve">omp </w:delText>
        </w:r>
        <w:r w:rsidDel="00034FDF">
          <w:rPr>
            <w:rFonts w:ascii="Times New Roman" w:hAnsi="Times New Roman" w:cs="Times New Roman"/>
            <w:b/>
            <w:sz w:val="24"/>
            <w:szCs w:val="24"/>
          </w:rPr>
          <w:delText>Model</w:delText>
        </w:r>
      </w:del>
      <w:ins w:id="16" w:author="Author">
        <w:r w:rsidR="00034FDF">
          <w:rPr>
            <w:rFonts w:ascii="Times New Roman" w:hAnsi="Times New Roman" w:cs="Times New Roman"/>
            <w:b/>
            <w:sz w:val="24"/>
            <w:szCs w:val="24"/>
          </w:rPr>
          <w:t>C Comp Model</w:t>
        </w:r>
      </w:ins>
      <w:r w:rsidRPr="00213323">
        <w:rPr>
          <w:rFonts w:ascii="Times New Roman" w:hAnsi="Times New Roman" w:cs="Times New Roman"/>
          <w:b/>
          <w:sz w:val="24"/>
          <w:szCs w:val="24"/>
        </w:rPr>
        <w:t>]</w:t>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AC40F6">
        <w:rPr>
          <w:rFonts w:ascii="Times New Roman" w:hAnsi="Times New Roman" w:cs="Times New Roman"/>
          <w:b/>
          <w:sz w:val="24"/>
          <w:szCs w:val="24"/>
        </w:rPr>
        <w:tab/>
      </w:r>
      <w:r>
        <w:rPr>
          <w:rFonts w:ascii="Times New Roman" w:hAnsi="Times New Roman" w:cs="Times New Roman"/>
          <w:sz w:val="24"/>
          <w:szCs w:val="24"/>
        </w:rPr>
        <w:t>Param</w:t>
      </w:r>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File_IBIS</w:t>
      </w:r>
      <w:proofErr w:type="spellEnd"/>
      <w:r w:rsidR="001C1C8F">
        <w:rPr>
          <w:rFonts w:ascii="Times New Roman" w:hAnsi="Times New Roman" w:cs="Times New Roman"/>
          <w:sz w:val="24"/>
          <w:szCs w:val="24"/>
        </w:rPr>
        <w:t>-ISS</w:t>
      </w:r>
    </w:p>
    <w:p w14:paraId="73CA2252" w14:textId="38CCFDF3" w:rsidR="00151176" w:rsidRPr="00213323" w:rsidRDefault="00AC40F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proofErr w:type="spellStart"/>
      <w:r w:rsidR="005244A5">
        <w:rPr>
          <w:rFonts w:ascii="Times New Roman" w:hAnsi="Times New Roman" w:cs="Times New Roman"/>
          <w:sz w:val="24"/>
          <w:szCs w:val="24"/>
        </w:rPr>
        <w:t>File_TS</w:t>
      </w:r>
      <w:proofErr w:type="spellEnd"/>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Number_of_terminals</w:t>
      </w:r>
      <w:proofErr w:type="spellEnd"/>
      <w:r w:rsidR="00151176">
        <w:rPr>
          <w:rFonts w:ascii="Times New Roman" w:hAnsi="Times New Roman" w:cs="Times New Roman"/>
          <w:sz w:val="24"/>
          <w:szCs w:val="24"/>
        </w:rPr>
        <w:t xml:space="preserve"> </w:t>
      </w:r>
    </w:p>
    <w:p w14:paraId="33225DD9" w14:textId="68FE905B" w:rsidR="005D4E67" w:rsidRDefault="005D4E67" w:rsidP="005A45A3">
      <w:pPr>
        <w:pStyle w:val="HTMLPreformatted"/>
        <w:spacing w:before="0"/>
        <w:rPr>
          <w:ins w:id="17" w:author="Author"/>
          <w:rFonts w:ascii="Times New Roman" w:hAnsi="Times New Roman" w:cs="Times New Roman"/>
          <w:sz w:val="24"/>
          <w:szCs w:val="24"/>
        </w:rPr>
      </w:pPr>
    </w:p>
    <w:p w14:paraId="08F4D6F1" w14:textId="77777777" w:rsidR="00F31D67" w:rsidRDefault="00F31D67" w:rsidP="005A45A3">
      <w:pPr>
        <w:pStyle w:val="HTMLPreformatted"/>
        <w:spacing w:before="0"/>
        <w:rPr>
          <w:rFonts w:ascii="Times New Roman" w:hAnsi="Times New Roman" w:cs="Times New Roman"/>
          <w:sz w:val="24"/>
          <w:szCs w:val="24"/>
        </w:rPr>
      </w:pPr>
    </w:p>
    <w:p w14:paraId="48770F9E" w14:textId="77777777" w:rsidR="00151176" w:rsidRDefault="008F2DC9"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 Comp Corner] keyword requires a modification to the “Required” description as noted below:</w:t>
      </w:r>
    </w:p>
    <w:p w14:paraId="1A9F0CAC" w14:textId="77777777" w:rsidR="008F2DC9" w:rsidRDefault="008F2DC9" w:rsidP="005A45A3">
      <w:pPr>
        <w:pStyle w:val="HTMLPreformatted"/>
        <w:spacing w:before="0"/>
        <w:rPr>
          <w:rFonts w:ascii="Times New Roman" w:hAnsi="Times New Roman" w:cs="Times New Roman"/>
          <w:sz w:val="24"/>
          <w:szCs w:val="24"/>
        </w:rPr>
      </w:pPr>
    </w:p>
    <w:p w14:paraId="62B5E804" w14:textId="77777777" w:rsidR="008F2DC9" w:rsidRDefault="008F2DC9" w:rsidP="005A45A3">
      <w:pPr>
        <w:pStyle w:val="HTMLPreformatted"/>
        <w:spacing w:before="0"/>
        <w:rPr>
          <w:rFonts w:ascii="Times New Roman" w:hAnsi="Times New Roman" w:cs="Times New Roman"/>
          <w:b/>
          <w:sz w:val="24"/>
          <w:szCs w:val="24"/>
        </w:rPr>
      </w:pPr>
      <w:r w:rsidRPr="00213323">
        <w:rPr>
          <w:rFonts w:ascii="Times New Roman" w:hAnsi="Times New Roman" w:cs="Times New Roman"/>
          <w:i/>
          <w:sz w:val="24"/>
          <w:szCs w:val="24"/>
        </w:rPr>
        <w:t>Keyword:</w:t>
      </w:r>
      <w:r w:rsidRPr="00213323">
        <w:rPr>
          <w:rFonts w:ascii="Times New Roman" w:hAnsi="Times New Roman" w:cs="Times New Roman"/>
          <w:i/>
          <w:sz w:val="24"/>
          <w:szCs w:val="24"/>
        </w:rPr>
        <w:tab/>
      </w:r>
      <w:r w:rsidRPr="00213323">
        <w:rPr>
          <w:rFonts w:ascii="Times New Roman" w:hAnsi="Times New Roman" w:cs="Times New Roman"/>
          <w:b/>
          <w:sz w:val="24"/>
          <w:szCs w:val="24"/>
        </w:rPr>
        <w:t>[C Comp Corner]</w:t>
      </w:r>
    </w:p>
    <w:p w14:paraId="7792D0DE" w14:textId="241A7793" w:rsidR="008F2DC9" w:rsidRDefault="008F2DC9" w:rsidP="005A45A3">
      <w:pPr>
        <w:pStyle w:val="HTMLPreformatted"/>
        <w:spacing w:before="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8F2DC9">
        <w:rPr>
          <w:rFonts w:ascii="Times New Roman" w:hAnsi="Times New Roman" w:cs="Times New Roman"/>
          <w:color w:val="FF0000"/>
          <w:sz w:val="24"/>
          <w:szCs w:val="24"/>
        </w:rPr>
        <w:t>Yes, if the [</w:t>
      </w:r>
      <w:del w:id="18" w:author="Author">
        <w:r w:rsidRPr="008F2DC9" w:rsidDel="00034FDF">
          <w:rPr>
            <w:rFonts w:ascii="Times New Roman" w:hAnsi="Times New Roman" w:cs="Times New Roman"/>
            <w:color w:val="FF0000"/>
            <w:sz w:val="24"/>
            <w:szCs w:val="24"/>
          </w:rPr>
          <w:delText>C_comp Model</w:delText>
        </w:r>
      </w:del>
      <w:ins w:id="19" w:author="Author">
        <w:r w:rsidR="00034FDF">
          <w:rPr>
            <w:rFonts w:ascii="Times New Roman" w:hAnsi="Times New Roman" w:cs="Times New Roman"/>
            <w:color w:val="FF0000"/>
            <w:sz w:val="24"/>
            <w:szCs w:val="24"/>
          </w:rPr>
          <w:t>C Comp Model</w:t>
        </w:r>
      </w:ins>
      <w:r w:rsidRPr="008F2DC9">
        <w:rPr>
          <w:rFonts w:ascii="Times New Roman" w:hAnsi="Times New Roman" w:cs="Times New Roman"/>
          <w:color w:val="FF0000"/>
          <w:sz w:val="24"/>
          <w:szCs w:val="24"/>
        </w:rPr>
        <w:t>] keyword is present</w:t>
      </w:r>
    </w:p>
    <w:p w14:paraId="5663D8AC" w14:textId="33E693E6" w:rsidR="008F2DC9" w:rsidRDefault="008F2DC9" w:rsidP="005A45A3">
      <w:pPr>
        <w:pStyle w:val="HTMLPreformatted"/>
        <w:spacing w:before="0"/>
        <w:rPr>
          <w:ins w:id="20" w:author="Author"/>
          <w:rFonts w:ascii="Times New Roman" w:hAnsi="Times New Roman" w:cs="Times New Roman"/>
          <w:sz w:val="24"/>
          <w:szCs w:val="24"/>
        </w:rPr>
      </w:pPr>
    </w:p>
    <w:p w14:paraId="2FC4A8CF" w14:textId="77777777" w:rsidR="00F31D67" w:rsidRDefault="00F31D67" w:rsidP="005A45A3">
      <w:pPr>
        <w:pStyle w:val="HTMLPreformatted"/>
        <w:spacing w:before="0"/>
        <w:rPr>
          <w:rFonts w:ascii="Times New Roman" w:hAnsi="Times New Roman" w:cs="Times New Roman"/>
          <w:sz w:val="24"/>
          <w:szCs w:val="24"/>
        </w:rPr>
      </w:pPr>
    </w:p>
    <w:p w14:paraId="4071093B" w14:textId="4B18BE41" w:rsidR="00192C36" w:rsidRDefault="00192C36" w:rsidP="005A45A3">
      <w:pPr>
        <w:pStyle w:val="HTMLPreformatted"/>
        <w:spacing w:before="0"/>
        <w:rPr>
          <w:ins w:id="21" w:author="Author"/>
          <w:rFonts w:ascii="Times New Roman" w:hAnsi="Times New Roman" w:cs="Times New Roman"/>
          <w:sz w:val="24"/>
          <w:szCs w:val="24"/>
        </w:rPr>
      </w:pPr>
      <w:ins w:id="22" w:author="Author">
        <w:r>
          <w:rPr>
            <w:rFonts w:ascii="Times New Roman" w:hAnsi="Times New Roman" w:cs="Times New Roman"/>
            <w:sz w:val="24"/>
            <w:szCs w:val="24"/>
          </w:rPr>
          <w:t>A [Model] using [External Model] shall ignore [</w:t>
        </w:r>
        <w:del w:id="23" w:author="Author">
          <w:r w:rsidDel="00034FDF">
            <w:rPr>
              <w:rFonts w:ascii="Times New Roman" w:hAnsi="Times New Roman" w:cs="Times New Roman"/>
              <w:sz w:val="24"/>
              <w:szCs w:val="24"/>
            </w:rPr>
            <w:delText>C_comp Model</w:delText>
          </w:r>
        </w:del>
        <w:r w:rsidR="00034FDF">
          <w:rPr>
            <w:rFonts w:ascii="Times New Roman" w:hAnsi="Times New Roman" w:cs="Times New Roman"/>
            <w:sz w:val="24"/>
            <w:szCs w:val="24"/>
          </w:rPr>
          <w:t>C Comp Model</w:t>
        </w:r>
        <w:r>
          <w:rPr>
            <w:rFonts w:ascii="Times New Roman" w:hAnsi="Times New Roman" w:cs="Times New Roman"/>
            <w:sz w:val="24"/>
            <w:szCs w:val="24"/>
          </w:rPr>
          <w:t>], if present.  The following text found in IBIS 7.0 on page 117 should be modified as noted below:</w:t>
        </w:r>
      </w:ins>
    </w:p>
    <w:p w14:paraId="43E97B45" w14:textId="6F2AE1ED" w:rsidR="00192C36" w:rsidRDefault="00192C36" w:rsidP="005A45A3">
      <w:pPr>
        <w:pStyle w:val="HTMLPreformatted"/>
        <w:spacing w:before="0"/>
        <w:rPr>
          <w:ins w:id="24" w:author="Author"/>
          <w:rFonts w:ascii="Times New Roman" w:hAnsi="Times New Roman" w:cs="Times New Roman"/>
          <w:sz w:val="24"/>
          <w:szCs w:val="24"/>
        </w:rPr>
      </w:pPr>
    </w:p>
    <w:p w14:paraId="4E935599" w14:textId="77777777" w:rsidR="00192C36" w:rsidRDefault="00192C36" w:rsidP="00192C36">
      <w:pPr>
        <w:pStyle w:val="KeywordDescriptions"/>
        <w:rPr>
          <w:ins w:id="25" w:author="Author"/>
        </w:rPr>
      </w:pPr>
      <w:ins w:id="26" w:author="Author">
        <w:r>
          <w:t xml:space="preserve">The following keywords and subparameters may be omitted, regardless of </w:t>
        </w:r>
        <w:proofErr w:type="spellStart"/>
        <w:r>
          <w:t>Model_type</w:t>
        </w:r>
        <w:proofErr w:type="spellEnd"/>
        <w:r>
          <w:t>, from a [Model] using [External Model]:</w:t>
        </w:r>
      </w:ins>
    </w:p>
    <w:p w14:paraId="0547B803" w14:textId="77777777" w:rsidR="00192C36" w:rsidRDefault="00192C36" w:rsidP="00192C36">
      <w:pPr>
        <w:pStyle w:val="ListContinue"/>
        <w:spacing w:after="0"/>
        <w:rPr>
          <w:ins w:id="27" w:author="Author"/>
        </w:rPr>
      </w:pPr>
      <w:ins w:id="28" w:author="Author">
        <w:r>
          <w:t xml:space="preserve">C_comp, </w:t>
        </w:r>
        <w:proofErr w:type="spellStart"/>
        <w:r>
          <w:t>C_comp_pullup</w:t>
        </w:r>
        <w:proofErr w:type="spellEnd"/>
        <w:r>
          <w:t xml:space="preserve">, </w:t>
        </w:r>
        <w:proofErr w:type="spellStart"/>
        <w:r>
          <w:t>C_comp_pulldown</w:t>
        </w:r>
        <w:proofErr w:type="spellEnd"/>
        <w:r>
          <w:t xml:space="preserve">, </w:t>
        </w:r>
        <w:proofErr w:type="spellStart"/>
        <w:r>
          <w:t>C_comp_power_clamp</w:t>
        </w:r>
        <w:proofErr w:type="spellEnd"/>
        <w:r>
          <w:t xml:space="preserve">, </w:t>
        </w:r>
        <w:proofErr w:type="spellStart"/>
        <w:r>
          <w:t>C_comp_gnd_clamp</w:t>
        </w:r>
        <w:proofErr w:type="spellEnd"/>
      </w:ins>
    </w:p>
    <w:p w14:paraId="2B6AEE02" w14:textId="48CF440E" w:rsidR="00192C36" w:rsidRDefault="00793676" w:rsidP="00192C36">
      <w:pPr>
        <w:pStyle w:val="ListContinue"/>
        <w:spacing w:after="80"/>
        <w:rPr>
          <w:ins w:id="29" w:author="Author"/>
        </w:rPr>
      </w:pPr>
      <w:ins w:id="30" w:author="Author">
        <w:r w:rsidRPr="00793676">
          <w:rPr>
            <w:color w:val="FF0000"/>
            <w:rPrChange w:id="31" w:author="Author">
              <w:rPr/>
            </w:rPrChange>
          </w:rPr>
          <w:lastRenderedPageBreak/>
          <w:t>[</w:t>
        </w:r>
        <w:del w:id="32" w:author="Author">
          <w:r w:rsidRPr="00793676" w:rsidDel="00034FDF">
            <w:rPr>
              <w:color w:val="FF0000"/>
              <w:rPrChange w:id="33" w:author="Author">
                <w:rPr/>
              </w:rPrChange>
            </w:rPr>
            <w:delText>C_comp Model</w:delText>
          </w:r>
        </w:del>
        <w:r w:rsidR="00034FDF">
          <w:rPr>
            <w:color w:val="FF0000"/>
          </w:rPr>
          <w:t>C Comp Model</w:t>
        </w:r>
        <w:r w:rsidRPr="00793676">
          <w:rPr>
            <w:color w:val="FF0000"/>
            <w:rPrChange w:id="34" w:author="Author">
              <w:rPr/>
            </w:rPrChange>
          </w:rPr>
          <w:t xml:space="preserve">], </w:t>
        </w:r>
        <w:r w:rsidR="00192C36">
          <w:t>[Pulldown], [Pullup], [POWER Clamp], [GND Clamp]</w:t>
        </w:r>
      </w:ins>
    </w:p>
    <w:p w14:paraId="5B2A3576" w14:textId="268CE744" w:rsidR="00192C36" w:rsidRDefault="00192C36" w:rsidP="005A45A3">
      <w:pPr>
        <w:pStyle w:val="HTMLPreformatted"/>
        <w:spacing w:before="0"/>
        <w:rPr>
          <w:ins w:id="35" w:author="Author"/>
          <w:rFonts w:ascii="Times New Roman" w:hAnsi="Times New Roman" w:cs="Times New Roman"/>
          <w:sz w:val="24"/>
          <w:szCs w:val="24"/>
        </w:rPr>
      </w:pPr>
    </w:p>
    <w:p w14:paraId="0690DBEC" w14:textId="77777777" w:rsidR="00F31D67" w:rsidRDefault="00F31D67" w:rsidP="005A45A3">
      <w:pPr>
        <w:pStyle w:val="HTMLPreformatted"/>
        <w:spacing w:before="0"/>
        <w:rPr>
          <w:ins w:id="36" w:author="Author"/>
          <w:rFonts w:ascii="Times New Roman" w:hAnsi="Times New Roman" w:cs="Times New Roman"/>
          <w:sz w:val="24"/>
          <w:szCs w:val="24"/>
        </w:rPr>
      </w:pPr>
    </w:p>
    <w:p w14:paraId="4F7C1A6C" w14:textId="7FD6B4E2" w:rsidR="006457BE" w:rsidRDefault="006457BE"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[Component] keyword requires a modification to the “Usage Rules” description as noted below:</w:t>
      </w:r>
    </w:p>
    <w:p w14:paraId="670E7633" w14:textId="77777777" w:rsidR="006457BE" w:rsidRDefault="006457BE" w:rsidP="005A45A3">
      <w:pPr>
        <w:pStyle w:val="HTMLPreformatted"/>
        <w:spacing w:before="0"/>
        <w:rPr>
          <w:rFonts w:ascii="Times New Roman" w:hAnsi="Times New Roman" w:cs="Times New Roman"/>
          <w:sz w:val="24"/>
          <w:szCs w:val="24"/>
        </w:rPr>
      </w:pPr>
    </w:p>
    <w:p w14:paraId="30D981FB" w14:textId="3CC346A3" w:rsidR="006457BE" w:rsidRPr="00213323" w:rsidRDefault="006457BE" w:rsidP="006457BE">
      <w:pPr>
        <w:pStyle w:val="KeywordDescriptions"/>
        <w:spacing w:before="0" w:after="0"/>
      </w:pPr>
      <w:proofErr w:type="spellStart"/>
      <w:r w:rsidRPr="00213323">
        <w:t>Si_location</w:t>
      </w:r>
      <w:proofErr w:type="spellEnd"/>
      <w:r w:rsidRPr="00213323">
        <w:t xml:space="preserve"> and </w:t>
      </w:r>
      <w:proofErr w:type="spellStart"/>
      <w:r w:rsidRPr="00213323">
        <w:t>Timing_location</w:t>
      </w:r>
      <w:proofErr w:type="spellEnd"/>
      <w:r w:rsidRPr="00213323">
        <w:t xml:space="preserve"> </w:t>
      </w:r>
      <w:proofErr w:type="gramStart"/>
      <w:r w:rsidRPr="00213323">
        <w:t>are</w:t>
      </w:r>
      <w:proofErr w:type="gramEnd"/>
      <w:r w:rsidRPr="00213323">
        <w:t xml:space="preserve"> optional and specify where the Signal Integrity and Timing measurements are made for the component.  Allowed values for either subparameter are “Die”</w:t>
      </w:r>
      <w:r w:rsidR="006F2D42">
        <w:t xml:space="preserve"> </w:t>
      </w:r>
      <w:r w:rsidRPr="00213323">
        <w:t xml:space="preserve">or “Pin”.  </w:t>
      </w:r>
      <w:r w:rsidR="006F2D42" w:rsidRPr="00F31D67">
        <w:rPr>
          <w:color w:val="000000" w:themeColor="text1"/>
          <w:rPrChange w:id="37" w:author="Author">
            <w:rPr>
              <w:color w:val="FF0000"/>
            </w:rPr>
          </w:rPrChange>
        </w:rPr>
        <w:t xml:space="preserve">For pins that connect to a buffer through an [Interconnect Model Set] keyword described below, the “Die” selection shall be at the buffer terminal location. </w:t>
      </w:r>
      <w:r w:rsidRPr="00213323">
        <w:t>The default location is at the “Pin”.</w:t>
      </w:r>
      <w:r>
        <w:t xml:space="preserve"> </w:t>
      </w:r>
      <w:r w:rsidR="000555EA">
        <w:t xml:space="preserve"> </w:t>
      </w:r>
      <w:r w:rsidRPr="006457BE">
        <w:rPr>
          <w:color w:val="FF0000"/>
        </w:rPr>
        <w:t>The “</w:t>
      </w:r>
      <w:r w:rsidR="006F2D42">
        <w:rPr>
          <w:color w:val="FF0000"/>
        </w:rPr>
        <w:t>Die</w:t>
      </w:r>
      <w:r w:rsidRPr="006457BE">
        <w:rPr>
          <w:color w:val="FF0000"/>
        </w:rPr>
        <w:t xml:space="preserve">” location refers to the </w:t>
      </w:r>
      <w:proofErr w:type="spellStart"/>
      <w:r w:rsidRPr="006457BE">
        <w:rPr>
          <w:color w:val="FF0000"/>
        </w:rPr>
        <w:t>Buf</w:t>
      </w:r>
      <w:r w:rsidR="009920BA">
        <w:rPr>
          <w:color w:val="FF0000"/>
        </w:rPr>
        <w:t>fer</w:t>
      </w:r>
      <w:r w:rsidRPr="006457BE">
        <w:rPr>
          <w:color w:val="FF0000"/>
        </w:rPr>
        <w:t>_</w:t>
      </w:r>
      <w:r w:rsidR="009920BA">
        <w:rPr>
          <w:color w:val="FF0000"/>
        </w:rPr>
        <w:t>I</w:t>
      </w:r>
      <w:proofErr w:type="spellEnd"/>
      <w:r w:rsidRPr="006457BE">
        <w:rPr>
          <w:color w:val="FF0000"/>
        </w:rPr>
        <w:t xml:space="preserve"> terminal of a [</w:t>
      </w:r>
      <w:del w:id="38" w:author="Author">
        <w:r w:rsidRPr="006457BE" w:rsidDel="00034FDF">
          <w:rPr>
            <w:color w:val="FF0000"/>
          </w:rPr>
          <w:delText>C_comp Model</w:delText>
        </w:r>
      </w:del>
      <w:ins w:id="39" w:author="Author">
        <w:r w:rsidR="00034FDF">
          <w:rPr>
            <w:color w:val="FF0000"/>
          </w:rPr>
          <w:t>C Comp Model</w:t>
        </w:r>
      </w:ins>
      <w:r w:rsidRPr="006457BE">
        <w:rPr>
          <w:color w:val="FF0000"/>
        </w:rPr>
        <w:t>]</w:t>
      </w:r>
      <w:r w:rsidR="006F2D42">
        <w:rPr>
          <w:color w:val="FF0000"/>
        </w:rPr>
        <w:t>,</w:t>
      </w:r>
      <w:r w:rsidR="00C9526A">
        <w:rPr>
          <w:color w:val="FF0000"/>
        </w:rPr>
        <w:t xml:space="preserve"> if </w:t>
      </w:r>
      <w:r w:rsidR="00C9526A" w:rsidRPr="006457BE">
        <w:rPr>
          <w:color w:val="FF0000"/>
        </w:rPr>
        <w:t>[</w:t>
      </w:r>
      <w:del w:id="40" w:author="Author">
        <w:r w:rsidR="00C9526A" w:rsidRPr="006457BE" w:rsidDel="00034FDF">
          <w:rPr>
            <w:color w:val="FF0000"/>
          </w:rPr>
          <w:delText>C_comp Model</w:delText>
        </w:r>
      </w:del>
      <w:ins w:id="41" w:author="Author">
        <w:r w:rsidR="00034FDF">
          <w:rPr>
            <w:color w:val="FF0000"/>
          </w:rPr>
          <w:t>C Comp Model</w:t>
        </w:r>
      </w:ins>
      <w:r w:rsidR="00C9526A" w:rsidRPr="006457BE">
        <w:rPr>
          <w:color w:val="FF0000"/>
        </w:rPr>
        <w:t>]</w:t>
      </w:r>
      <w:r w:rsidR="00C9526A">
        <w:rPr>
          <w:color w:val="FF0000"/>
        </w:rPr>
        <w:t xml:space="preserve"> is present</w:t>
      </w:r>
      <w:r w:rsidR="006F2D42">
        <w:rPr>
          <w:color w:val="FF0000"/>
        </w:rPr>
        <w:t xml:space="preserve"> and includes </w:t>
      </w:r>
      <w:r w:rsidR="00372E5B">
        <w:rPr>
          <w:color w:val="FF0000"/>
        </w:rPr>
        <w:t xml:space="preserve">the </w:t>
      </w:r>
      <w:proofErr w:type="spellStart"/>
      <w:r w:rsidR="006F2D42" w:rsidRPr="006457BE">
        <w:rPr>
          <w:color w:val="FF0000"/>
        </w:rPr>
        <w:t>Buf</w:t>
      </w:r>
      <w:r w:rsidR="006F2D42">
        <w:rPr>
          <w:color w:val="FF0000"/>
        </w:rPr>
        <w:t>fer</w:t>
      </w:r>
      <w:r w:rsidR="006F2D42" w:rsidRPr="006457BE">
        <w:rPr>
          <w:color w:val="FF0000"/>
        </w:rPr>
        <w:t>_</w:t>
      </w:r>
      <w:r w:rsidR="006F2D42">
        <w:rPr>
          <w:color w:val="FF0000"/>
        </w:rPr>
        <w:t>I</w:t>
      </w:r>
      <w:proofErr w:type="spellEnd"/>
      <w:r w:rsidR="006F2D42" w:rsidRPr="006457BE">
        <w:rPr>
          <w:color w:val="FF0000"/>
        </w:rPr>
        <w:t xml:space="preserve"> terminal</w:t>
      </w:r>
      <w:r w:rsidRPr="006457BE">
        <w:rPr>
          <w:color w:val="FF0000"/>
        </w:rPr>
        <w:t xml:space="preserve">. </w:t>
      </w:r>
    </w:p>
    <w:p w14:paraId="235C52E7" w14:textId="4B046293" w:rsidR="006457BE" w:rsidRDefault="006457BE" w:rsidP="005A45A3">
      <w:pPr>
        <w:pStyle w:val="HTMLPreformatted"/>
        <w:spacing w:before="0"/>
        <w:rPr>
          <w:ins w:id="42" w:author="Author"/>
          <w:rFonts w:ascii="Times New Roman" w:hAnsi="Times New Roman" w:cs="Times New Roman"/>
          <w:sz w:val="24"/>
          <w:szCs w:val="24"/>
        </w:rPr>
      </w:pPr>
    </w:p>
    <w:p w14:paraId="02468E47" w14:textId="77777777" w:rsidR="00F31D67" w:rsidRDefault="00F31D67" w:rsidP="005A45A3">
      <w:pPr>
        <w:pStyle w:val="HTMLPreformatted"/>
        <w:spacing w:before="0"/>
        <w:rPr>
          <w:rFonts w:ascii="Times New Roman" w:hAnsi="Times New Roman" w:cs="Times New Roman"/>
          <w:sz w:val="24"/>
          <w:szCs w:val="24"/>
        </w:rPr>
      </w:pPr>
    </w:p>
    <w:p w14:paraId="27E51DCB" w14:textId="77777777" w:rsidR="008F2DC9" w:rsidRDefault="0048699A"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After the keyword [C Comp Corner] add:</w:t>
      </w:r>
    </w:p>
    <w:p w14:paraId="1BB4BF3A" w14:textId="77777777" w:rsidR="0048699A" w:rsidRDefault="0048699A" w:rsidP="005A45A3">
      <w:pPr>
        <w:pStyle w:val="HTMLPreformatted"/>
        <w:spacing w:before="0"/>
        <w:rPr>
          <w:rFonts w:ascii="Times New Roman" w:hAnsi="Times New Roman" w:cs="Times New Roman"/>
          <w:sz w:val="24"/>
          <w:szCs w:val="24"/>
        </w:rPr>
      </w:pPr>
    </w:p>
    <w:p w14:paraId="0018DCAE" w14:textId="007A5BB3" w:rsidR="00374A32" w:rsidRPr="00374A32" w:rsidRDefault="00374A32" w:rsidP="005A45A3">
      <w:pPr>
        <w:pStyle w:val="HTMLPreformatted"/>
        <w:spacing w:before="0"/>
        <w:rPr>
          <w:rFonts w:ascii="Times New Roman" w:hAnsi="Times New Roman" w:cs="Times New Roman"/>
          <w:sz w:val="24"/>
          <w:szCs w:val="24"/>
        </w:rPr>
      </w:pPr>
      <w:r>
        <w:rPr>
          <w:rFonts w:ascii="Times New Roman" w:hAnsi="Times New Roman" w:cs="Times New Roman"/>
          <w:i/>
          <w:sz w:val="24"/>
          <w:szCs w:val="24"/>
        </w:rPr>
        <w:t>Keyword</w:t>
      </w:r>
      <w:r w:rsidRPr="00374A32">
        <w:rPr>
          <w:rFonts w:ascii="Times New Roman" w:hAnsi="Times New Roman" w:cs="Times New Roman"/>
          <w:i/>
          <w:sz w:val="24"/>
          <w:szCs w:val="24"/>
        </w:rPr>
        <w:t>:</w:t>
      </w:r>
      <w:r w:rsidRPr="00374A32">
        <w:rPr>
          <w:rFonts w:ascii="Times New Roman" w:hAnsi="Times New Roman" w:cs="Times New Roman"/>
          <w:sz w:val="24"/>
          <w:szCs w:val="24"/>
        </w:rPr>
        <w:tab/>
      </w:r>
      <w:r w:rsidRPr="00374A32">
        <w:rPr>
          <w:rFonts w:ascii="Times New Roman" w:hAnsi="Times New Roman" w:cs="Times New Roman"/>
          <w:b/>
          <w:sz w:val="24"/>
          <w:szCs w:val="24"/>
        </w:rPr>
        <w:t>[</w:t>
      </w:r>
      <w:del w:id="43" w:author="Author">
        <w:r w:rsidRPr="00374A32" w:rsidDel="00034FDF">
          <w:rPr>
            <w:rFonts w:ascii="Times New Roman" w:hAnsi="Times New Roman" w:cs="Times New Roman"/>
            <w:b/>
            <w:sz w:val="24"/>
            <w:szCs w:val="24"/>
          </w:rPr>
          <w:delText>C_comp Model</w:delText>
        </w:r>
      </w:del>
      <w:ins w:id="44" w:author="Author">
        <w:r w:rsidR="00034FDF">
          <w:rPr>
            <w:rFonts w:ascii="Times New Roman" w:hAnsi="Times New Roman" w:cs="Times New Roman"/>
            <w:b/>
            <w:sz w:val="24"/>
            <w:szCs w:val="24"/>
          </w:rPr>
          <w:t>C Comp Model</w:t>
        </w:r>
      </w:ins>
      <w:r w:rsidRPr="00374A32">
        <w:rPr>
          <w:rFonts w:ascii="Times New Roman" w:hAnsi="Times New Roman" w:cs="Times New Roman"/>
          <w:b/>
          <w:sz w:val="24"/>
          <w:szCs w:val="24"/>
        </w:rPr>
        <w:t>]</w:t>
      </w:r>
      <w:r w:rsidR="00432826">
        <w:rPr>
          <w:rFonts w:ascii="Times New Roman" w:hAnsi="Times New Roman" w:cs="Times New Roman"/>
          <w:b/>
          <w:sz w:val="24"/>
          <w:szCs w:val="24"/>
        </w:rPr>
        <w:t xml:space="preserve">, [End </w:t>
      </w:r>
      <w:del w:id="45" w:author="Author">
        <w:r w:rsidR="00432826" w:rsidDel="00034FDF">
          <w:rPr>
            <w:rFonts w:ascii="Times New Roman" w:hAnsi="Times New Roman" w:cs="Times New Roman"/>
            <w:b/>
            <w:sz w:val="24"/>
            <w:szCs w:val="24"/>
          </w:rPr>
          <w:delText>C_comp Model</w:delText>
        </w:r>
      </w:del>
      <w:ins w:id="46" w:author="Author">
        <w:r w:rsidR="00034FDF">
          <w:rPr>
            <w:rFonts w:ascii="Times New Roman" w:hAnsi="Times New Roman" w:cs="Times New Roman"/>
            <w:b/>
            <w:sz w:val="24"/>
            <w:szCs w:val="24"/>
          </w:rPr>
          <w:t>C Comp Model</w:t>
        </w:r>
      </w:ins>
      <w:r w:rsidR="00432826">
        <w:rPr>
          <w:rFonts w:ascii="Times New Roman" w:hAnsi="Times New Roman" w:cs="Times New Roman"/>
          <w:b/>
          <w:sz w:val="24"/>
          <w:szCs w:val="24"/>
        </w:rPr>
        <w:t>]</w:t>
      </w:r>
    </w:p>
    <w:p w14:paraId="54D6B30F" w14:textId="77777777" w:rsidR="0048699A"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Required:</w:t>
      </w:r>
      <w:r w:rsidRPr="00374A32">
        <w:rPr>
          <w:rFonts w:ascii="Times New Roman" w:hAnsi="Times New Roman" w:cs="Times New Roman"/>
          <w:sz w:val="24"/>
          <w:szCs w:val="24"/>
        </w:rPr>
        <w:tab/>
        <w:t>No</w:t>
      </w:r>
    </w:p>
    <w:p w14:paraId="4BA03AF7" w14:textId="5A01FD60" w:rsidR="005D4E67"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Description:</w:t>
      </w:r>
      <w:r w:rsidRPr="00374A32">
        <w:rPr>
          <w:rFonts w:ascii="Times New Roman" w:hAnsi="Times New Roman" w:cs="Times New Roman"/>
          <w:i/>
          <w:sz w:val="24"/>
          <w:szCs w:val="24"/>
        </w:rPr>
        <w:tab/>
      </w:r>
      <w:r w:rsidRPr="00374A32">
        <w:rPr>
          <w:rFonts w:ascii="Times New Roman" w:hAnsi="Times New Roman" w:cs="Times New Roman"/>
          <w:sz w:val="24"/>
          <w:szCs w:val="24"/>
        </w:rPr>
        <w:t>Defines an enhanced C_comp model referenced in an external file using either the Touchstone or IBIS-ISS languages.</w:t>
      </w:r>
      <w:r w:rsidR="000555EA">
        <w:rPr>
          <w:rFonts w:ascii="Times New Roman" w:hAnsi="Times New Roman" w:cs="Times New Roman"/>
          <w:sz w:val="24"/>
          <w:szCs w:val="24"/>
        </w:rPr>
        <w:t xml:space="preserve"> </w:t>
      </w:r>
      <w:r w:rsidRPr="00374A32">
        <w:rPr>
          <w:rFonts w:ascii="Times New Roman" w:hAnsi="Times New Roman" w:cs="Times New Roman"/>
          <w:sz w:val="24"/>
          <w:szCs w:val="24"/>
        </w:rPr>
        <w:t xml:space="preserve"> The [</w:t>
      </w:r>
      <w:del w:id="47" w:author="Author">
        <w:r w:rsidRPr="00374A32" w:rsidDel="00034FDF">
          <w:rPr>
            <w:rFonts w:ascii="Times New Roman" w:hAnsi="Times New Roman" w:cs="Times New Roman"/>
            <w:sz w:val="24"/>
            <w:szCs w:val="24"/>
          </w:rPr>
          <w:delText>C_comp Model</w:delText>
        </w:r>
      </w:del>
      <w:ins w:id="48" w:author="Author">
        <w:r w:rsidR="00034FDF">
          <w:rPr>
            <w:rFonts w:ascii="Times New Roman" w:hAnsi="Times New Roman" w:cs="Times New Roman"/>
            <w:sz w:val="24"/>
            <w:szCs w:val="24"/>
          </w:rPr>
          <w:t>C Comp Model</w:t>
        </w:r>
      </w:ins>
      <w:r w:rsidRPr="00374A32">
        <w:rPr>
          <w:rFonts w:ascii="Times New Roman" w:hAnsi="Times New Roman" w:cs="Times New Roman"/>
          <w:sz w:val="24"/>
          <w:szCs w:val="24"/>
        </w:rPr>
        <w:t xml:space="preserve">]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or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plus </w:t>
      </w:r>
      <w:r w:rsidR="00372E5B">
        <w:rPr>
          <w:rFonts w:ascii="Times New Roman" w:hAnsi="Times New Roman" w:cs="Times New Roman"/>
          <w:sz w:val="24"/>
          <w:szCs w:val="24"/>
        </w:rPr>
        <w:t xml:space="preserve">an </w:t>
      </w:r>
      <w:r w:rsidRPr="00374A32">
        <w:rPr>
          <w:rFonts w:ascii="Times New Roman" w:hAnsi="Times New Roman" w:cs="Times New Roman"/>
          <w:sz w:val="24"/>
          <w:szCs w:val="24"/>
        </w:rPr>
        <w:t xml:space="preserve">additional </w:t>
      </w:r>
      <w:r>
        <w:rPr>
          <w:rFonts w:ascii="Times New Roman" w:hAnsi="Times New Roman" w:cs="Times New Roman"/>
          <w:sz w:val="24"/>
          <w:szCs w:val="24"/>
        </w:rPr>
        <w:t>terminal</w:t>
      </w:r>
      <w:r w:rsidRPr="00374A32">
        <w:rPr>
          <w:rFonts w:ascii="Times New Roman" w:hAnsi="Times New Roman" w:cs="Times New Roman"/>
          <w:sz w:val="24"/>
          <w:szCs w:val="24"/>
        </w:rPr>
        <w:t xml:space="preserve"> connecting between the [Model] and </w:t>
      </w:r>
      <w:r w:rsidR="00372E5B">
        <w:rPr>
          <w:rFonts w:ascii="Times New Roman" w:hAnsi="Times New Roman" w:cs="Times New Roman"/>
          <w:sz w:val="24"/>
          <w:szCs w:val="24"/>
        </w:rPr>
        <w:t>an</w:t>
      </w:r>
      <w:r w:rsidRPr="00374A32">
        <w:rPr>
          <w:rFonts w:ascii="Times New Roman" w:hAnsi="Times New Roman" w:cs="Times New Roman"/>
          <w:sz w:val="24"/>
          <w:szCs w:val="24"/>
        </w:rPr>
        <w:t xml:space="preserve"> input buffer</w:t>
      </w:r>
      <w:r w:rsidR="00372E5B">
        <w:rPr>
          <w:rFonts w:ascii="Times New Roman" w:hAnsi="Times New Roman" w:cs="Times New Roman"/>
          <w:sz w:val="24"/>
          <w:szCs w:val="24"/>
        </w:rPr>
        <w:t xml:space="preserve"> probing location</w:t>
      </w:r>
      <w:r w:rsidRPr="00374A32">
        <w:rPr>
          <w:rFonts w:ascii="Times New Roman" w:hAnsi="Times New Roman" w:cs="Times New Roman"/>
          <w:sz w:val="24"/>
          <w:szCs w:val="24"/>
        </w:rPr>
        <w:t>.</w:t>
      </w:r>
      <w:r w:rsidR="00172F90">
        <w:rPr>
          <w:rFonts w:ascii="Times New Roman" w:hAnsi="Times New Roman" w:cs="Times New Roman"/>
          <w:sz w:val="24"/>
          <w:szCs w:val="24"/>
        </w:rPr>
        <w:t xml:space="preserve">  Up to two [</w:t>
      </w:r>
      <w:del w:id="49" w:author="Author">
        <w:r w:rsidR="00172F90" w:rsidDel="00034FDF">
          <w:rPr>
            <w:rFonts w:ascii="Times New Roman" w:hAnsi="Times New Roman" w:cs="Times New Roman"/>
            <w:sz w:val="24"/>
            <w:szCs w:val="24"/>
          </w:rPr>
          <w:delText>C_comp Model</w:delText>
        </w:r>
      </w:del>
      <w:ins w:id="50" w:author="Author">
        <w:r w:rsidR="00034FDF">
          <w:rPr>
            <w:rFonts w:ascii="Times New Roman" w:hAnsi="Times New Roman" w:cs="Times New Roman"/>
            <w:sz w:val="24"/>
            <w:szCs w:val="24"/>
          </w:rPr>
          <w:t>C Comp Model</w:t>
        </w:r>
      </w:ins>
      <w:r w:rsidR="00172F90">
        <w:rPr>
          <w:rFonts w:ascii="Times New Roman" w:hAnsi="Times New Roman" w:cs="Times New Roman"/>
          <w:sz w:val="24"/>
          <w:szCs w:val="24"/>
        </w:rPr>
        <w:t>]</w:t>
      </w:r>
      <w:proofErr w:type="gramStart"/>
      <w:r w:rsidR="00172F90">
        <w:rPr>
          <w:rFonts w:ascii="Times New Roman" w:hAnsi="Times New Roman" w:cs="Times New Roman"/>
          <w:sz w:val="24"/>
          <w:szCs w:val="24"/>
        </w:rPr>
        <w:t>/[</w:t>
      </w:r>
      <w:proofErr w:type="gramEnd"/>
      <w:r w:rsidR="00172F90">
        <w:rPr>
          <w:rFonts w:ascii="Times New Roman" w:hAnsi="Times New Roman" w:cs="Times New Roman"/>
          <w:sz w:val="24"/>
          <w:szCs w:val="24"/>
        </w:rPr>
        <w:t xml:space="preserve">End </w:t>
      </w:r>
      <w:del w:id="51" w:author="Author">
        <w:r w:rsidR="00172F90" w:rsidDel="00034FDF">
          <w:rPr>
            <w:rFonts w:ascii="Times New Roman" w:hAnsi="Times New Roman" w:cs="Times New Roman"/>
            <w:sz w:val="24"/>
            <w:szCs w:val="24"/>
          </w:rPr>
          <w:delText>C_comp Model</w:delText>
        </w:r>
      </w:del>
      <w:ins w:id="52" w:author="Author">
        <w:r w:rsidR="00034FDF">
          <w:rPr>
            <w:rFonts w:ascii="Times New Roman" w:hAnsi="Times New Roman" w:cs="Times New Roman"/>
            <w:sz w:val="24"/>
            <w:szCs w:val="24"/>
          </w:rPr>
          <w:t>C Comp Model</w:t>
        </w:r>
      </w:ins>
      <w:r w:rsidR="00172F90">
        <w:rPr>
          <w:rFonts w:ascii="Times New Roman" w:hAnsi="Times New Roman" w:cs="Times New Roman"/>
          <w:sz w:val="24"/>
          <w:szCs w:val="24"/>
        </w:rPr>
        <w:t>] sections may exist within a single [Model].</w:t>
      </w:r>
    </w:p>
    <w:p w14:paraId="5D02E826" w14:textId="67CCEA58" w:rsidR="00374A32"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Sub-Params:</w:t>
      </w:r>
      <w:r w:rsidRPr="00374A32">
        <w:rPr>
          <w:rStyle w:val="KeywordNameTOCChar"/>
          <w:rFonts w:ascii="Times New Roman" w:hAnsi="Times New Roman" w:cs="Times New Roman"/>
          <w:color w:val="000000" w:themeColor="text1"/>
        </w:rPr>
        <w:tab/>
      </w:r>
      <w:r w:rsidR="00FD40C6">
        <w:rPr>
          <w:rStyle w:val="KeywordNameTOCChar"/>
          <w:rFonts w:ascii="Times New Roman" w:hAnsi="Times New Roman" w:cs="Times New Roman"/>
          <w:b w:val="0"/>
          <w:color w:val="000000" w:themeColor="text1"/>
        </w:rPr>
        <w:t xml:space="preserve">Mode, </w:t>
      </w:r>
      <w:r w:rsidRPr="00374A32">
        <w:rPr>
          <w:rStyle w:val="KeywordNameTOCChar"/>
          <w:rFonts w:ascii="Times New Roman" w:hAnsi="Times New Roman" w:cs="Times New Roman"/>
          <w:b w:val="0"/>
          <w:color w:val="000000" w:themeColor="text1"/>
        </w:rPr>
        <w:t>Param</w:t>
      </w:r>
      <w:r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File_IBIS</w:t>
      </w:r>
      <w:proofErr w:type="spellEnd"/>
      <w:r w:rsidRPr="00374A32">
        <w:rPr>
          <w:rFonts w:ascii="Times New Roman" w:hAnsi="Times New Roman" w:cs="Times New Roman"/>
          <w:iCs/>
          <w:sz w:val="24"/>
          <w:szCs w:val="24"/>
          <w:lang w:eastAsia="en-US"/>
        </w:rPr>
        <w:t xml:space="preserve">-ISS, </w:t>
      </w:r>
      <w:proofErr w:type="spellStart"/>
      <w:r w:rsidR="00B06282" w:rsidRPr="00374A32">
        <w:rPr>
          <w:rFonts w:ascii="Times New Roman" w:hAnsi="Times New Roman" w:cs="Times New Roman"/>
          <w:iCs/>
          <w:sz w:val="24"/>
          <w:szCs w:val="24"/>
          <w:lang w:eastAsia="en-US"/>
        </w:rPr>
        <w:t>File_TS</w:t>
      </w:r>
      <w:proofErr w:type="spellEnd"/>
      <w:r w:rsidR="00B06282"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Number_of_</w:t>
      </w:r>
      <w:ins w:id="53" w:author="Author">
        <w:r w:rsidR="00F31D67">
          <w:rPr>
            <w:rFonts w:ascii="Times New Roman" w:hAnsi="Times New Roman" w:cs="Times New Roman"/>
            <w:iCs/>
            <w:sz w:val="24"/>
            <w:szCs w:val="24"/>
            <w:lang w:eastAsia="en-US"/>
          </w:rPr>
          <w:t>t</w:t>
        </w:r>
      </w:ins>
      <w:del w:id="54" w:author="Author">
        <w:r w:rsidRPr="00374A32" w:rsidDel="00F31D67">
          <w:rPr>
            <w:rFonts w:ascii="Times New Roman" w:hAnsi="Times New Roman" w:cs="Times New Roman"/>
            <w:iCs/>
            <w:sz w:val="24"/>
            <w:szCs w:val="24"/>
            <w:lang w:eastAsia="en-US"/>
          </w:rPr>
          <w:delText>T</w:delText>
        </w:r>
      </w:del>
      <w:r w:rsidRPr="00374A32">
        <w:rPr>
          <w:rFonts w:ascii="Times New Roman" w:hAnsi="Times New Roman" w:cs="Times New Roman"/>
          <w:iCs/>
          <w:sz w:val="24"/>
          <w:szCs w:val="24"/>
          <w:lang w:eastAsia="en-US"/>
        </w:rPr>
        <w:t>erminals</w:t>
      </w:r>
      <w:proofErr w:type="spellEnd"/>
    </w:p>
    <w:p w14:paraId="5390F283" w14:textId="17E70B7E" w:rsidR="00374A32" w:rsidRDefault="00374A32" w:rsidP="005A45A3">
      <w:pPr>
        <w:pStyle w:val="HTMLPreformatted"/>
        <w:spacing w:before="0"/>
        <w:rPr>
          <w:rFonts w:ascii="Times New Roman" w:hAnsi="Times New Roman" w:cs="Times New Roman"/>
          <w:iCs/>
          <w:sz w:val="24"/>
          <w:szCs w:val="24"/>
          <w:lang w:eastAsia="en-US"/>
        </w:rPr>
      </w:pPr>
      <w:r w:rsidRPr="00374A32">
        <w:rPr>
          <w:rFonts w:ascii="Times New Roman" w:hAnsi="Times New Roman" w:cs="Times New Roman"/>
          <w:i/>
          <w:iCs/>
          <w:sz w:val="24"/>
          <w:szCs w:val="24"/>
          <w:lang w:eastAsia="en-US"/>
        </w:rPr>
        <w:t>Usage Rules:</w:t>
      </w:r>
      <w:r w:rsidRPr="00374A32">
        <w:rPr>
          <w:rFonts w:ascii="Times New Roman" w:hAnsi="Times New Roman" w:cs="Times New Roman"/>
          <w:iCs/>
          <w:sz w:val="24"/>
          <w:szCs w:val="24"/>
          <w:lang w:eastAsia="en-US"/>
        </w:rPr>
        <w:tab/>
        <w:t>If [</w:t>
      </w:r>
      <w:del w:id="55" w:author="Author">
        <w:r w:rsidRPr="00374A32" w:rsidDel="00034FDF">
          <w:rPr>
            <w:rFonts w:ascii="Times New Roman" w:hAnsi="Times New Roman" w:cs="Times New Roman"/>
            <w:iCs/>
            <w:sz w:val="24"/>
            <w:szCs w:val="24"/>
            <w:lang w:eastAsia="en-US"/>
          </w:rPr>
          <w:delText>C_comp Model</w:delText>
        </w:r>
      </w:del>
      <w:ins w:id="56" w:author="Author">
        <w:r w:rsidR="00034FDF">
          <w:rPr>
            <w:rFonts w:ascii="Times New Roman" w:hAnsi="Times New Roman" w:cs="Times New Roman"/>
            <w:iCs/>
            <w:sz w:val="24"/>
            <w:szCs w:val="24"/>
            <w:lang w:eastAsia="en-US"/>
          </w:rPr>
          <w:t>C Comp Model</w:t>
        </w:r>
      </w:ins>
      <w:r w:rsidRPr="00374A32">
        <w:rPr>
          <w:rFonts w:ascii="Times New Roman" w:hAnsi="Times New Roman" w:cs="Times New Roman"/>
          <w:iCs/>
          <w:sz w:val="24"/>
          <w:szCs w:val="24"/>
          <w:lang w:eastAsia="en-US"/>
        </w:rPr>
        <w:t>] is present, it overrides [C Comp Corner] or any other C_comp* representations.</w:t>
      </w:r>
      <w:r w:rsidR="0038786F">
        <w:rPr>
          <w:rFonts w:ascii="Times New Roman" w:hAnsi="Times New Roman" w:cs="Times New Roman"/>
          <w:iCs/>
          <w:sz w:val="24"/>
          <w:szCs w:val="24"/>
          <w:lang w:eastAsia="en-US"/>
        </w:rPr>
        <w:t xml:space="preserve"> </w:t>
      </w:r>
      <w:r w:rsidR="000555EA">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If [</w:t>
      </w:r>
      <w:del w:id="57" w:author="Author">
        <w:r w:rsidR="0038786F" w:rsidRPr="00374A32" w:rsidDel="00034FDF">
          <w:rPr>
            <w:rFonts w:ascii="Times New Roman" w:hAnsi="Times New Roman" w:cs="Times New Roman"/>
            <w:iCs/>
            <w:sz w:val="24"/>
            <w:szCs w:val="24"/>
            <w:lang w:eastAsia="en-US"/>
          </w:rPr>
          <w:delText>C_comp Model</w:delText>
        </w:r>
      </w:del>
      <w:ins w:id="58" w:author="Author">
        <w:r w:rsidR="00034FDF">
          <w:rPr>
            <w:rFonts w:ascii="Times New Roman" w:hAnsi="Times New Roman" w:cs="Times New Roman"/>
            <w:iCs/>
            <w:sz w:val="24"/>
            <w:szCs w:val="24"/>
            <w:lang w:eastAsia="en-US"/>
          </w:rPr>
          <w:t>C Comp Model</w:t>
        </w:r>
      </w:ins>
      <w:r w:rsidR="0038786F" w:rsidRPr="00374A32">
        <w:rPr>
          <w:rFonts w:ascii="Times New Roman" w:hAnsi="Times New Roman" w:cs="Times New Roman"/>
          <w:iCs/>
          <w:sz w:val="24"/>
          <w:szCs w:val="24"/>
          <w:lang w:eastAsia="en-US"/>
        </w:rPr>
        <w:t>] is present,</w:t>
      </w:r>
      <w:r w:rsidR="0038786F">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is required.  EDA software may use the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values </w:t>
      </w:r>
      <w:r w:rsidR="00FD40C6">
        <w:rPr>
          <w:rFonts w:ascii="Times New Roman" w:hAnsi="Times New Roman" w:cs="Times New Roman"/>
          <w:iCs/>
          <w:sz w:val="24"/>
          <w:szCs w:val="24"/>
          <w:lang w:eastAsia="en-US"/>
        </w:rPr>
        <w:t>for V-T curve shaping</w:t>
      </w:r>
      <w:r w:rsidR="00BE092B">
        <w:rPr>
          <w:rFonts w:ascii="Times New Roman" w:hAnsi="Times New Roman" w:cs="Times New Roman"/>
          <w:iCs/>
          <w:sz w:val="24"/>
          <w:szCs w:val="24"/>
          <w:lang w:eastAsia="en-US"/>
        </w:rPr>
        <w:t xml:space="preserve"> during </w:t>
      </w:r>
      <w:r w:rsidR="0038786F">
        <w:rPr>
          <w:rFonts w:ascii="Times New Roman" w:hAnsi="Times New Roman" w:cs="Times New Roman"/>
          <w:iCs/>
          <w:sz w:val="24"/>
          <w:szCs w:val="24"/>
          <w:lang w:eastAsia="en-US"/>
        </w:rPr>
        <w:t>simulation.</w:t>
      </w:r>
    </w:p>
    <w:p w14:paraId="7AB47D54" w14:textId="77777777" w:rsidR="0038786F" w:rsidRDefault="0038786F" w:rsidP="005A45A3">
      <w:pPr>
        <w:pStyle w:val="HTMLPreformatted"/>
        <w:spacing w:before="0"/>
        <w:rPr>
          <w:rFonts w:ascii="Times New Roman" w:hAnsi="Times New Roman" w:cs="Times New Roman"/>
          <w:iCs/>
          <w:sz w:val="24"/>
          <w:szCs w:val="24"/>
          <w:lang w:eastAsia="en-US"/>
        </w:rPr>
      </w:pPr>
    </w:p>
    <w:p w14:paraId="7938F560" w14:textId="77777777" w:rsidR="005A45A3" w:rsidRPr="00D72E90" w:rsidRDefault="005A45A3" w:rsidP="005A45A3">
      <w:pPr>
        <w:pStyle w:val="HTMLPreformatted"/>
        <w:rPr>
          <w:rFonts w:ascii="Times New Roman" w:hAnsi="Times New Roman" w:cs="Times New Roman"/>
          <w:i/>
          <w:sz w:val="24"/>
          <w:szCs w:val="24"/>
        </w:rPr>
      </w:pPr>
      <w:r w:rsidRPr="0079064F">
        <w:rPr>
          <w:rFonts w:ascii="Times New Roman" w:hAnsi="Times New Roman" w:cs="Times New Roman"/>
          <w:i/>
          <w:sz w:val="24"/>
          <w:szCs w:val="24"/>
        </w:rPr>
        <w:t>Other Notes:</w:t>
      </w:r>
    </w:p>
    <w:p w14:paraId="08B5F761" w14:textId="368F7ABF" w:rsidR="00E27C9A" w:rsidRDefault="00260AA8" w:rsidP="002E2910">
      <w:pPr>
        <w:pStyle w:val="Default"/>
        <w:rPr>
          <w:iCs/>
          <w:color w:val="auto"/>
        </w:rPr>
      </w:pPr>
      <w:r>
        <w:t xml:space="preserve">Some I/O or input buffers may contain series, filtering circuit elements between the buffer signal terminal and the location of the input buffer circuitry.  A </w:t>
      </w:r>
      <w:del w:id="59" w:author="Author">
        <w:r w:rsidDel="00034FDF">
          <w:delText>C_comp Model</w:delText>
        </w:r>
      </w:del>
      <w:ins w:id="60" w:author="Author">
        <w:r w:rsidR="00034FDF">
          <w:t>C Comp Model</w:t>
        </w:r>
      </w:ins>
      <w:r>
        <w:t xml:space="preserve"> may include a unique probe point at this internal location </w:t>
      </w:r>
      <w:r>
        <w:rPr>
          <w:bCs/>
          <w:szCs w:val="23"/>
        </w:rPr>
        <w:t>where signal integrity and/or timing measurements could be made for the component</w:t>
      </w:r>
      <w:r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  Note that [Power Clamp] and [GND Clamp] I-V table data, if present in a [Model], is assumed to be applied at the Buffer I/O terminal and not at this internal probing location.</w:t>
      </w:r>
    </w:p>
    <w:p w14:paraId="48D3EA1E" w14:textId="77777777" w:rsidR="00260AA8" w:rsidRPr="00E27C9A" w:rsidRDefault="00260AA8" w:rsidP="002E2910">
      <w:pPr>
        <w:pStyle w:val="Default"/>
        <w:rPr>
          <w:iCs/>
          <w:color w:val="auto"/>
        </w:rPr>
      </w:pPr>
    </w:p>
    <w:p w14:paraId="47E007F9" w14:textId="77777777" w:rsidR="002E2910" w:rsidRPr="00E27C9A" w:rsidRDefault="002E2910" w:rsidP="002E2910">
      <w:pPr>
        <w:pStyle w:val="Default"/>
        <w:rPr>
          <w:iCs/>
          <w:color w:val="auto"/>
        </w:rPr>
      </w:pPr>
      <w:r w:rsidRPr="00E27C9A">
        <w:rPr>
          <w:iCs/>
          <w:color w:val="auto"/>
        </w:rPr>
        <w:t>The following subparameters are defined:</w:t>
      </w:r>
    </w:p>
    <w:p w14:paraId="789EBD16" w14:textId="77777777" w:rsidR="00FD40C6" w:rsidRDefault="00FD40C6" w:rsidP="002E2910">
      <w:pPr>
        <w:pStyle w:val="Default"/>
        <w:ind w:left="720"/>
        <w:rPr>
          <w:iCs/>
          <w:color w:val="auto"/>
        </w:rPr>
      </w:pPr>
      <w:r>
        <w:rPr>
          <w:iCs/>
          <w:color w:val="auto"/>
        </w:rPr>
        <w:t>Mode</w:t>
      </w:r>
    </w:p>
    <w:p w14:paraId="7CC8E8D4" w14:textId="77777777" w:rsidR="002E2910" w:rsidRPr="00E27C9A" w:rsidRDefault="002E2910" w:rsidP="002E2910">
      <w:pPr>
        <w:pStyle w:val="Default"/>
        <w:ind w:left="720"/>
        <w:rPr>
          <w:iCs/>
          <w:color w:val="auto"/>
        </w:rPr>
      </w:pPr>
      <w:r w:rsidRPr="00E27C9A">
        <w:rPr>
          <w:iCs/>
          <w:color w:val="auto"/>
        </w:rPr>
        <w:t>Param</w:t>
      </w:r>
    </w:p>
    <w:p w14:paraId="42990653" w14:textId="77777777" w:rsidR="002E2910" w:rsidRPr="00E27C9A" w:rsidRDefault="002E2910" w:rsidP="002E2910">
      <w:pPr>
        <w:pStyle w:val="Default"/>
        <w:ind w:left="720"/>
      </w:pPr>
      <w:proofErr w:type="spellStart"/>
      <w:r w:rsidRPr="00E27C9A">
        <w:t>File_IBIS</w:t>
      </w:r>
      <w:proofErr w:type="spellEnd"/>
      <w:r w:rsidRPr="00E27C9A">
        <w:t>-ISS</w:t>
      </w:r>
    </w:p>
    <w:p w14:paraId="03947AFE" w14:textId="77777777" w:rsidR="002E2910" w:rsidRPr="00E27C9A" w:rsidRDefault="002E2910" w:rsidP="002E2910">
      <w:pPr>
        <w:pStyle w:val="Default"/>
        <w:ind w:left="720"/>
      </w:pPr>
      <w:proofErr w:type="spellStart"/>
      <w:r w:rsidRPr="00E27C9A">
        <w:t>File_TS</w:t>
      </w:r>
      <w:proofErr w:type="spellEnd"/>
    </w:p>
    <w:p w14:paraId="723F17C5" w14:textId="77777777" w:rsidR="002E2910" w:rsidRPr="00E27C9A" w:rsidRDefault="002E2910" w:rsidP="002E2910">
      <w:pPr>
        <w:pStyle w:val="Default"/>
        <w:ind w:left="720"/>
        <w:rPr>
          <w:iCs/>
          <w:color w:val="auto"/>
        </w:rPr>
      </w:pPr>
      <w:proofErr w:type="spellStart"/>
      <w:r w:rsidRPr="00E27C9A">
        <w:rPr>
          <w:iCs/>
          <w:color w:val="auto"/>
        </w:rPr>
        <w:t>Number_of_terminals</w:t>
      </w:r>
      <w:proofErr w:type="spellEnd"/>
      <w:r w:rsidRPr="00E27C9A">
        <w:rPr>
          <w:iCs/>
          <w:color w:val="auto"/>
        </w:rPr>
        <w:t xml:space="preserve"> = &lt;value&gt;</w:t>
      </w:r>
    </w:p>
    <w:p w14:paraId="797FD4ED" w14:textId="77777777" w:rsidR="002E2910" w:rsidRPr="00E27C9A" w:rsidRDefault="002E2910" w:rsidP="002E2910">
      <w:pPr>
        <w:pStyle w:val="Default"/>
        <w:ind w:left="720"/>
        <w:rPr>
          <w:iCs/>
          <w:color w:val="auto"/>
        </w:rPr>
      </w:pPr>
    </w:p>
    <w:p w14:paraId="38188BBF" w14:textId="5D319BF4" w:rsidR="002E2910" w:rsidRPr="00E27C9A" w:rsidRDefault="002E2910" w:rsidP="002E2910">
      <w:pPr>
        <w:pStyle w:val="Default"/>
        <w:rPr>
          <w:iCs/>
          <w:color w:val="FF0000"/>
        </w:rPr>
      </w:pPr>
      <w:r w:rsidRPr="00E27C9A">
        <w:rPr>
          <w:iCs/>
          <w:color w:val="auto"/>
        </w:rPr>
        <w:lastRenderedPageBreak/>
        <w:t xml:space="preserve">In addition to these subparameters, the </w:t>
      </w:r>
      <w:r w:rsidRPr="00E27C9A">
        <w:t>[</w:t>
      </w:r>
      <w:del w:id="61" w:author="Author">
        <w:r w:rsidRPr="00E27C9A" w:rsidDel="00034FDF">
          <w:delText>C_comp Model</w:delText>
        </w:r>
      </w:del>
      <w:ins w:id="62" w:author="Author">
        <w:r w:rsidR="00034FDF">
          <w:t>C Comp Model</w:t>
        </w:r>
      </w:ins>
      <w:r w:rsidRPr="00E27C9A">
        <w:t>]</w:t>
      </w:r>
      <w:proofErr w:type="gramStart"/>
      <w:r w:rsidRPr="00E27C9A">
        <w:rPr>
          <w:iCs/>
          <w:color w:val="auto"/>
        </w:rPr>
        <w:t>/[</w:t>
      </w:r>
      <w:proofErr w:type="gramEnd"/>
      <w:r w:rsidRPr="00E27C9A">
        <w:rPr>
          <w:iCs/>
          <w:color w:val="auto"/>
        </w:rPr>
        <w:t xml:space="preserve">End </w:t>
      </w:r>
      <w:del w:id="63" w:author="Author">
        <w:r w:rsidRPr="00E27C9A" w:rsidDel="00034FDF">
          <w:delText>C_comp Model</w:delText>
        </w:r>
      </w:del>
      <w:ins w:id="64" w:author="Author">
        <w:r w:rsidR="00034FDF">
          <w:t>C Comp Model</w:t>
        </w:r>
      </w:ins>
      <w:r w:rsidRPr="00E27C9A">
        <w:rPr>
          <w:iCs/>
          <w:color w:val="auto"/>
        </w:rPr>
        <w:t>] section may contain lines describing terminals and their connections.  No specific subparameter name, token, or other string is used to identify terminal lines.</w:t>
      </w:r>
    </w:p>
    <w:p w14:paraId="20B5FDC6" w14:textId="77777777" w:rsidR="002E2910" w:rsidRPr="00E27C9A" w:rsidRDefault="002E2910" w:rsidP="002E2910">
      <w:pPr>
        <w:pStyle w:val="Default"/>
        <w:rPr>
          <w:iCs/>
          <w:color w:val="FF0000"/>
        </w:rPr>
      </w:pPr>
    </w:p>
    <w:p w14:paraId="00D5512D" w14:textId="42EE2CD2" w:rsidR="002E2910" w:rsidRPr="00E27C9A" w:rsidRDefault="002E2910" w:rsidP="00F500B5">
      <w:pPr>
        <w:pStyle w:val="Default"/>
        <w:rPr>
          <w:iCs/>
          <w:color w:val="auto"/>
        </w:rPr>
      </w:pPr>
      <w:r w:rsidRPr="00E27C9A">
        <w:rPr>
          <w:iCs/>
          <w:color w:val="auto"/>
        </w:rPr>
        <w:t xml:space="preserve">Unless noted below, no </w:t>
      </w:r>
      <w:del w:id="65" w:author="Author">
        <w:r w:rsidRPr="00E27C9A" w:rsidDel="00034FDF">
          <w:delText>C_comp Model</w:delText>
        </w:r>
      </w:del>
      <w:ins w:id="66" w:author="Author">
        <w:r w:rsidR="00034FDF">
          <w:t>C Comp Model</w:t>
        </w:r>
      </w:ins>
      <w:r w:rsidRPr="00E27C9A">
        <w:rPr>
          <w:iCs/>
          <w:color w:val="auto"/>
        </w:rPr>
        <w:t xml:space="preserve"> subparameter requires the presence of any other subparameter.  </w:t>
      </w:r>
    </w:p>
    <w:p w14:paraId="1297E053" w14:textId="77777777" w:rsidR="0038786F" w:rsidRDefault="0038786F" w:rsidP="00F500B5">
      <w:pPr>
        <w:pStyle w:val="HTMLPreformatted"/>
        <w:spacing w:before="0"/>
        <w:rPr>
          <w:rFonts w:ascii="Times New Roman" w:hAnsi="Times New Roman" w:cs="Times New Roman"/>
          <w:iCs/>
          <w:sz w:val="24"/>
          <w:szCs w:val="24"/>
          <w:lang w:eastAsia="en-US"/>
        </w:rPr>
      </w:pPr>
    </w:p>
    <w:p w14:paraId="678593BD" w14:textId="77777777" w:rsidR="00FD40C6" w:rsidRPr="00E27C9A" w:rsidRDefault="00FD40C6" w:rsidP="00FD40C6">
      <w:pPr>
        <w:pStyle w:val="PlainText"/>
        <w:spacing w:before="0"/>
        <w:rPr>
          <w:rFonts w:ascii="Times New Roman" w:hAnsi="Times New Roman" w:cs="Times New Roman"/>
          <w:sz w:val="24"/>
          <w:szCs w:val="24"/>
        </w:rPr>
      </w:pPr>
      <w:r>
        <w:rPr>
          <w:rFonts w:ascii="Times New Roman" w:hAnsi="Times New Roman" w:cs="Times New Roman"/>
          <w:iCs/>
          <w:sz w:val="24"/>
          <w:szCs w:val="24"/>
        </w:rPr>
        <w:t>Mode rules</w:t>
      </w:r>
      <w:r w:rsidRPr="00E27C9A">
        <w:rPr>
          <w:rFonts w:ascii="Times New Roman" w:hAnsi="Times New Roman" w:cs="Times New Roman"/>
          <w:iCs/>
          <w:sz w:val="24"/>
          <w:szCs w:val="24"/>
        </w:rPr>
        <w:t>:</w:t>
      </w:r>
    </w:p>
    <w:p w14:paraId="0A8198DC" w14:textId="4C89B1D4" w:rsidR="00901D3B" w:rsidRDefault="00FD40C6" w:rsidP="00FD40C6">
      <w:pPr>
        <w:pStyle w:val="HTMLPreformatted"/>
        <w:spacing w:before="0"/>
        <w:ind w:left="720"/>
        <w:rPr>
          <w:sz w:val="23"/>
          <w:szCs w:val="23"/>
        </w:rPr>
      </w:pPr>
      <w:bookmarkStart w:id="67" w:name="_Hlk10123704"/>
      <w:bookmarkStart w:id="68" w:name="_GoBack"/>
      <w:r w:rsidRPr="008154BE">
        <w:rPr>
          <w:rFonts w:ascii="Times New Roman" w:eastAsia="SimSun" w:hAnsi="Times New Roman" w:cs="Times New Roman"/>
          <w:sz w:val="24"/>
          <w:szCs w:val="24"/>
        </w:rPr>
        <w:t xml:space="preserve">The subparameter </w:t>
      </w:r>
      <w:r>
        <w:rPr>
          <w:rFonts w:ascii="Times New Roman" w:eastAsia="SimSun" w:hAnsi="Times New Roman" w:cs="Times New Roman"/>
          <w:sz w:val="24"/>
          <w:szCs w:val="24"/>
        </w:rPr>
        <w:t>Mode</w:t>
      </w:r>
      <w:r w:rsidRPr="008154BE">
        <w:rPr>
          <w:rFonts w:ascii="Times New Roman" w:eastAsia="SimSun" w:hAnsi="Times New Roman" w:cs="Times New Roman"/>
          <w:sz w:val="24"/>
          <w:szCs w:val="24"/>
        </w:rPr>
        <w:t xml:space="preserve"> is </w:t>
      </w:r>
      <w:r>
        <w:rPr>
          <w:rFonts w:ascii="Times New Roman" w:eastAsia="SimSun" w:hAnsi="Times New Roman" w:cs="Times New Roman"/>
          <w:sz w:val="24"/>
          <w:szCs w:val="24"/>
        </w:rPr>
        <w:t>required</w:t>
      </w:r>
      <w:r w:rsidR="008E5D88">
        <w:rPr>
          <w:rFonts w:ascii="Times New Roman" w:eastAsia="SimSun" w:hAnsi="Times New Roman" w:cs="Times New Roman"/>
          <w:sz w:val="24"/>
          <w:szCs w:val="24"/>
        </w:rPr>
        <w:t xml:space="preserve"> and may be either Driving</w:t>
      </w:r>
      <w:r w:rsidR="00901D3B">
        <w:rPr>
          <w:rFonts w:ascii="Times New Roman" w:eastAsia="SimSun" w:hAnsi="Times New Roman" w:cs="Times New Roman"/>
          <w:sz w:val="24"/>
          <w:szCs w:val="24"/>
        </w:rPr>
        <w:t xml:space="preserve">, </w:t>
      </w:r>
      <w:r w:rsidR="008E5D88">
        <w:rPr>
          <w:rFonts w:ascii="Times New Roman" w:eastAsia="SimSun" w:hAnsi="Times New Roman" w:cs="Times New Roman"/>
          <w:sz w:val="24"/>
          <w:szCs w:val="24"/>
        </w:rPr>
        <w:t>Non-Driving</w:t>
      </w:r>
      <w:r w:rsidR="00901D3B">
        <w:rPr>
          <w:rFonts w:ascii="Times New Roman" w:eastAsia="SimSun" w:hAnsi="Times New Roman" w:cs="Times New Roman"/>
          <w:sz w:val="24"/>
          <w:szCs w:val="24"/>
        </w:rPr>
        <w:t>, or All</w:t>
      </w:r>
      <w:r w:rsidR="008E5D88" w:rsidRPr="003A5C72">
        <w:rPr>
          <w:rFonts w:ascii="Times New Roman" w:eastAsia="SimSun" w:hAnsi="Times New Roman" w:cs="Times New Roman"/>
          <w:sz w:val="24"/>
          <w:szCs w:val="24"/>
        </w:rPr>
        <w:t xml:space="preserve">.  </w:t>
      </w:r>
      <w:r w:rsidR="008E5D88" w:rsidRPr="008154BE">
        <w:rPr>
          <w:rFonts w:ascii="Times New Roman" w:hAnsi="Times New Roman" w:cs="Times New Roman"/>
          <w:sz w:val="24"/>
          <w:szCs w:val="24"/>
        </w:rPr>
        <w:t xml:space="preserve">If the top-level model type is one of the I/O or 3-state models, </w:t>
      </w:r>
      <w:r w:rsidR="008E5D88">
        <w:rPr>
          <w:rFonts w:ascii="Times New Roman" w:hAnsi="Times New Roman" w:cs="Times New Roman"/>
          <w:sz w:val="24"/>
          <w:szCs w:val="24"/>
        </w:rPr>
        <w:t>Mode</w:t>
      </w:r>
      <w:r w:rsidR="008E5D88" w:rsidRPr="003A5C72">
        <w:rPr>
          <w:rFonts w:ascii="Times New Roman" w:hAnsi="Times New Roman" w:cs="Times New Roman"/>
          <w:sz w:val="24"/>
          <w:szCs w:val="24"/>
        </w:rPr>
        <w:t xml:space="preserve"> may be Driving</w:t>
      </w:r>
      <w:r w:rsidR="00901D3B">
        <w:rPr>
          <w:rFonts w:ascii="Times New Roman" w:hAnsi="Times New Roman" w:cs="Times New Roman"/>
          <w:sz w:val="24"/>
          <w:szCs w:val="24"/>
        </w:rPr>
        <w:t xml:space="preserve">, </w:t>
      </w:r>
      <w:r w:rsidR="008E5D88" w:rsidRPr="003A5C72">
        <w:rPr>
          <w:rFonts w:ascii="Times New Roman" w:hAnsi="Times New Roman" w:cs="Times New Roman"/>
          <w:sz w:val="24"/>
          <w:szCs w:val="24"/>
        </w:rPr>
        <w:t>Non-Driving</w:t>
      </w:r>
      <w:r w:rsidR="003A5C72" w:rsidRPr="003A5C72">
        <w:rPr>
          <w:rFonts w:ascii="Times New Roman" w:hAnsi="Times New Roman" w:cs="Times New Roman"/>
          <w:sz w:val="24"/>
          <w:szCs w:val="24"/>
        </w:rPr>
        <w:t xml:space="preserve">, </w:t>
      </w:r>
      <w:r w:rsidR="00901D3B">
        <w:rPr>
          <w:rFonts w:ascii="Times New Roman" w:hAnsi="Times New Roman" w:cs="Times New Roman"/>
          <w:sz w:val="24"/>
          <w:szCs w:val="24"/>
        </w:rPr>
        <w:t xml:space="preserve">or All, </w:t>
      </w:r>
      <w:r w:rsidR="003A5C72" w:rsidRPr="003A5C72">
        <w:rPr>
          <w:rFonts w:ascii="Times New Roman" w:hAnsi="Times New Roman" w:cs="Times New Roman"/>
          <w:sz w:val="24"/>
          <w:szCs w:val="24"/>
        </w:rPr>
        <w:t xml:space="preserve">and </w:t>
      </w:r>
      <w:r w:rsidR="00901D3B">
        <w:rPr>
          <w:rFonts w:ascii="Times New Roman" w:hAnsi="Times New Roman" w:cs="Times New Roman"/>
          <w:sz w:val="24"/>
          <w:szCs w:val="24"/>
        </w:rPr>
        <w:t xml:space="preserve">up to </w:t>
      </w:r>
      <w:r w:rsidR="003A5C72" w:rsidRPr="003A5C72">
        <w:rPr>
          <w:rFonts w:ascii="Times New Roman" w:hAnsi="Times New Roman" w:cs="Times New Roman"/>
          <w:sz w:val="24"/>
          <w:szCs w:val="24"/>
        </w:rPr>
        <w:t xml:space="preserve">two </w:t>
      </w:r>
      <w:del w:id="69" w:author="Author">
        <w:r w:rsidR="003A5C72" w:rsidRPr="003A5C72" w:rsidDel="00034FDF">
          <w:rPr>
            <w:rFonts w:ascii="Times New Roman" w:hAnsi="Times New Roman" w:cs="Times New Roman"/>
            <w:sz w:val="24"/>
            <w:szCs w:val="24"/>
          </w:rPr>
          <w:delText>C_comp Model</w:delText>
        </w:r>
      </w:del>
      <w:ins w:id="70" w:author="Author">
        <w:r w:rsidR="00034FDF">
          <w:rPr>
            <w:rFonts w:ascii="Times New Roman" w:hAnsi="Times New Roman" w:cs="Times New Roman"/>
            <w:sz w:val="24"/>
            <w:szCs w:val="24"/>
          </w:rPr>
          <w:t>C Comp Model</w:t>
        </w:r>
      </w:ins>
      <w:r w:rsidR="003A5C72" w:rsidRPr="003A5C72">
        <w:rPr>
          <w:rFonts w:ascii="Times New Roman" w:hAnsi="Times New Roman" w:cs="Times New Roman"/>
          <w:sz w:val="24"/>
          <w:szCs w:val="24"/>
        </w:rPr>
        <w:t xml:space="preserve">s </w:t>
      </w:r>
      <w:r w:rsidR="00901D3B">
        <w:rPr>
          <w:rFonts w:ascii="Times New Roman" w:hAnsi="Times New Roman" w:cs="Times New Roman"/>
          <w:sz w:val="24"/>
          <w:szCs w:val="24"/>
        </w:rPr>
        <w:t>may</w:t>
      </w:r>
      <w:r w:rsidR="008E5D88" w:rsidRPr="003A5C72">
        <w:rPr>
          <w:rFonts w:ascii="Times New Roman" w:hAnsi="Times New Roman" w:cs="Times New Roman"/>
          <w:sz w:val="24"/>
          <w:szCs w:val="24"/>
        </w:rPr>
        <w:t xml:space="preserve"> be defined, one for </w:t>
      </w:r>
      <w:r w:rsidR="00901D3B">
        <w:rPr>
          <w:rFonts w:ascii="Times New Roman" w:hAnsi="Times New Roman" w:cs="Times New Roman"/>
          <w:sz w:val="24"/>
          <w:szCs w:val="24"/>
        </w:rPr>
        <w:t>Driving mode and one for Non-</w:t>
      </w:r>
      <w:ins w:id="71" w:author="Author">
        <w:r w:rsidR="002043DC">
          <w:rPr>
            <w:rFonts w:ascii="Times New Roman" w:hAnsi="Times New Roman" w:cs="Times New Roman"/>
            <w:sz w:val="24"/>
            <w:szCs w:val="24"/>
          </w:rPr>
          <w:t>D</w:t>
        </w:r>
      </w:ins>
      <w:del w:id="72" w:author="Author">
        <w:r w:rsidR="00901D3B" w:rsidDel="002043DC">
          <w:rPr>
            <w:rFonts w:ascii="Times New Roman" w:hAnsi="Times New Roman" w:cs="Times New Roman"/>
            <w:sz w:val="24"/>
            <w:szCs w:val="24"/>
          </w:rPr>
          <w:delText>d</w:delText>
        </w:r>
      </w:del>
      <w:r w:rsidR="00901D3B">
        <w:rPr>
          <w:rFonts w:ascii="Times New Roman" w:hAnsi="Times New Roman" w:cs="Times New Roman"/>
          <w:sz w:val="24"/>
          <w:szCs w:val="24"/>
        </w:rPr>
        <w:t xml:space="preserve">riving </w:t>
      </w:r>
      <w:r w:rsidR="008E5D88" w:rsidRPr="003A5C72">
        <w:rPr>
          <w:rFonts w:ascii="Times New Roman" w:hAnsi="Times New Roman" w:cs="Times New Roman"/>
          <w:sz w:val="24"/>
          <w:szCs w:val="24"/>
        </w:rPr>
        <w:t>mode</w:t>
      </w:r>
      <w:r w:rsidR="008E5D88" w:rsidRPr="00901D3B">
        <w:rPr>
          <w:rFonts w:ascii="Times New Roman" w:hAnsi="Times New Roman" w:cs="Times New Roman"/>
          <w:sz w:val="24"/>
          <w:szCs w:val="24"/>
        </w:rPr>
        <w:t>.</w:t>
      </w:r>
      <w:r w:rsidR="008E5D88" w:rsidRPr="008154BE">
        <w:rPr>
          <w:rFonts w:ascii="Times New Roman" w:hAnsi="Times New Roman" w:cs="Times New Roman"/>
          <w:sz w:val="24"/>
          <w:szCs w:val="24"/>
        </w:rPr>
        <w:t xml:space="preserve"> </w:t>
      </w:r>
      <w:r w:rsidR="008E5D88" w:rsidRPr="00901D3B">
        <w:rPr>
          <w:rFonts w:ascii="Times New Roman" w:hAnsi="Times New Roman" w:cs="Times New Roman"/>
          <w:sz w:val="24"/>
          <w:szCs w:val="24"/>
        </w:rPr>
        <w:t xml:space="preserve"> </w:t>
      </w:r>
      <w:r w:rsidR="00901D3B" w:rsidRPr="008154BE">
        <w:rPr>
          <w:rFonts w:ascii="Times New Roman" w:hAnsi="Times New Roman" w:cs="Times New Roman"/>
          <w:sz w:val="24"/>
          <w:szCs w:val="24"/>
        </w:rPr>
        <w:t xml:space="preserve">For example, if the </w:t>
      </w:r>
      <w:del w:id="73" w:author="Author">
        <w:r w:rsidR="00901D3B" w:rsidRPr="003A5C72" w:rsidDel="00034FDF">
          <w:rPr>
            <w:rFonts w:ascii="Times New Roman" w:hAnsi="Times New Roman" w:cs="Times New Roman"/>
            <w:sz w:val="24"/>
            <w:szCs w:val="24"/>
          </w:rPr>
          <w:delText>C_comp Model</w:delText>
        </w:r>
      </w:del>
      <w:ins w:id="74" w:author="Author">
        <w:r w:rsidR="00034FDF">
          <w:rPr>
            <w:rFonts w:ascii="Times New Roman" w:hAnsi="Times New Roman" w:cs="Times New Roman"/>
            <w:sz w:val="24"/>
            <w:szCs w:val="24"/>
          </w:rPr>
          <w:t>C Comp Model</w:t>
        </w:r>
      </w:ins>
      <w:r w:rsidR="00901D3B" w:rsidRPr="008154BE">
        <w:rPr>
          <w:rFonts w:ascii="Times New Roman" w:hAnsi="Times New Roman" w:cs="Times New Roman"/>
          <w:sz w:val="24"/>
          <w:szCs w:val="24"/>
        </w:rPr>
        <w:t xml:space="preserve"> mode is Non-Driving, then the </w:t>
      </w:r>
      <w:del w:id="75" w:author="Author">
        <w:r w:rsidR="00901D3B" w:rsidRPr="003A5C72" w:rsidDel="00034FDF">
          <w:rPr>
            <w:rFonts w:ascii="Times New Roman" w:hAnsi="Times New Roman" w:cs="Times New Roman"/>
            <w:sz w:val="24"/>
            <w:szCs w:val="24"/>
          </w:rPr>
          <w:delText>C_comp Model</w:delText>
        </w:r>
      </w:del>
      <w:ins w:id="76" w:author="Author">
        <w:r w:rsidR="00034FDF">
          <w:rPr>
            <w:rFonts w:ascii="Times New Roman" w:hAnsi="Times New Roman" w:cs="Times New Roman"/>
            <w:sz w:val="24"/>
            <w:szCs w:val="24"/>
          </w:rPr>
          <w:t>C Comp Model</w:t>
        </w:r>
      </w:ins>
      <w:r w:rsidR="00901D3B" w:rsidRPr="008154BE">
        <w:rPr>
          <w:rFonts w:ascii="Times New Roman" w:hAnsi="Times New Roman" w:cs="Times New Roman"/>
          <w:sz w:val="24"/>
          <w:szCs w:val="24"/>
        </w:rPr>
        <w:t xml:space="preserve"> is used only in the high-Z state of a 3-state model.</w:t>
      </w:r>
      <w:bookmarkEnd w:id="67"/>
      <w:bookmarkEnd w:id="68"/>
      <w:r w:rsidR="00901D3B">
        <w:rPr>
          <w:sz w:val="23"/>
          <w:szCs w:val="23"/>
        </w:rPr>
        <w:t xml:space="preserve"> </w:t>
      </w:r>
    </w:p>
    <w:p w14:paraId="28D1EDF7" w14:textId="77777777" w:rsidR="00901D3B" w:rsidRDefault="00901D3B" w:rsidP="00FD40C6">
      <w:pPr>
        <w:pStyle w:val="HTMLPreformatted"/>
        <w:spacing w:before="0"/>
        <w:ind w:left="720"/>
        <w:rPr>
          <w:sz w:val="23"/>
          <w:szCs w:val="23"/>
        </w:rPr>
      </w:pPr>
    </w:p>
    <w:p w14:paraId="18A2DF7F" w14:textId="62AC93D3" w:rsidR="00901D3B" w:rsidRDefault="003A5C72" w:rsidP="00FD40C6">
      <w:pPr>
        <w:pStyle w:val="HTMLPreformatted"/>
        <w:spacing w:before="0"/>
        <w:ind w:left="720"/>
        <w:rPr>
          <w:rFonts w:ascii="Times New Roman" w:eastAsia="SimSun" w:hAnsi="Times New Roman" w:cs="Times New Roman"/>
          <w:sz w:val="24"/>
          <w:szCs w:val="24"/>
        </w:rPr>
      </w:pPr>
      <w:r>
        <w:rPr>
          <w:rFonts w:ascii="Times New Roman" w:hAnsi="Times New Roman" w:cs="Times New Roman"/>
          <w:sz w:val="24"/>
          <w:szCs w:val="24"/>
        </w:rPr>
        <w:t xml:space="preserve">The </w:t>
      </w:r>
      <w:r w:rsidR="008E5D88">
        <w:rPr>
          <w:rFonts w:ascii="Times New Roman" w:eastAsia="SimSun" w:hAnsi="Times New Roman" w:cs="Times New Roman"/>
          <w:sz w:val="24"/>
          <w:szCs w:val="24"/>
        </w:rPr>
        <w:t xml:space="preserve">Mode </w:t>
      </w:r>
      <w:r w:rsidR="00901D3B">
        <w:rPr>
          <w:rFonts w:ascii="Times New Roman" w:eastAsia="SimSun" w:hAnsi="Times New Roman" w:cs="Times New Roman"/>
          <w:sz w:val="24"/>
          <w:szCs w:val="24"/>
        </w:rPr>
        <w:t>cannot</w:t>
      </w:r>
      <w:r w:rsidR="008E5D88">
        <w:rPr>
          <w:rFonts w:ascii="Times New Roman" w:eastAsia="SimSun" w:hAnsi="Times New Roman" w:cs="Times New Roman"/>
          <w:sz w:val="24"/>
          <w:szCs w:val="24"/>
        </w:rPr>
        <w:t xml:space="preserve"> conflict with the top-level model type.  For example, if the top-level model type is Open or Output, Mode cannot be set to Non-Driving.</w:t>
      </w:r>
      <w:r w:rsidR="00172F90">
        <w:rPr>
          <w:rFonts w:ascii="Times New Roman" w:eastAsia="SimSun" w:hAnsi="Times New Roman" w:cs="Times New Roman"/>
          <w:sz w:val="24"/>
          <w:szCs w:val="24"/>
        </w:rPr>
        <w:t xml:space="preserve">  Similarly, if the top-level model type is Input, Mode cannot be set to Driving.</w:t>
      </w:r>
    </w:p>
    <w:p w14:paraId="3B64B88B" w14:textId="77777777" w:rsidR="00901D3B" w:rsidRDefault="00901D3B" w:rsidP="00FD40C6">
      <w:pPr>
        <w:pStyle w:val="HTMLPreformatted"/>
        <w:spacing w:before="0"/>
        <w:ind w:left="720"/>
        <w:rPr>
          <w:rFonts w:ascii="Times New Roman" w:eastAsia="SimSun" w:hAnsi="Times New Roman" w:cs="Times New Roman"/>
          <w:sz w:val="24"/>
          <w:szCs w:val="24"/>
        </w:rPr>
      </w:pPr>
    </w:p>
    <w:p w14:paraId="2208892F" w14:textId="352B64EE" w:rsidR="00FD40C6" w:rsidRPr="008154BE" w:rsidRDefault="00901D3B" w:rsidP="00FD40C6">
      <w:pPr>
        <w:pStyle w:val="HTMLPreformatted"/>
        <w:spacing w:before="0"/>
        <w:ind w:left="720"/>
        <w:rPr>
          <w:rFonts w:ascii="Times New Roman" w:hAnsi="Times New Roman" w:cs="Times New Roman"/>
          <w:sz w:val="24"/>
          <w:szCs w:val="24"/>
        </w:rPr>
      </w:pPr>
      <w:r w:rsidRPr="008154BE">
        <w:rPr>
          <w:rFonts w:ascii="Times New Roman" w:hAnsi="Times New Roman" w:cs="Times New Roman"/>
          <w:sz w:val="24"/>
          <w:szCs w:val="24"/>
        </w:rPr>
        <w:t xml:space="preserve">The </w:t>
      </w:r>
      <w:del w:id="77" w:author="Author">
        <w:r w:rsidRPr="003A5C72" w:rsidDel="00034FDF">
          <w:rPr>
            <w:rFonts w:ascii="Times New Roman" w:hAnsi="Times New Roman" w:cs="Times New Roman"/>
            <w:sz w:val="24"/>
            <w:szCs w:val="24"/>
          </w:rPr>
          <w:delText>C_comp Model</w:delText>
        </w:r>
      </w:del>
      <w:ins w:id="78" w:author="Author">
        <w:r w:rsidR="00034FDF">
          <w:rPr>
            <w:rFonts w:ascii="Times New Roman" w:hAnsi="Times New Roman" w:cs="Times New Roman"/>
            <w:sz w:val="24"/>
            <w:szCs w:val="24"/>
          </w:rPr>
          <w:t>C Comp Model</w:t>
        </w:r>
      </w:ins>
      <w:r w:rsidRPr="008F3C12">
        <w:rPr>
          <w:rFonts w:ascii="Times New Roman" w:hAnsi="Times New Roman" w:cs="Times New Roman"/>
          <w:sz w:val="24"/>
          <w:szCs w:val="24"/>
        </w:rPr>
        <w:t xml:space="preserve"> </w:t>
      </w:r>
      <w:r w:rsidRPr="008154BE">
        <w:rPr>
          <w:rFonts w:ascii="Times New Roman" w:hAnsi="Times New Roman" w:cs="Times New Roman"/>
          <w:sz w:val="24"/>
          <w:szCs w:val="24"/>
        </w:rPr>
        <w:t>mode can be set to All to cover all permitted modes for any top-level model type including, for example, Input, Output, and I/O.</w:t>
      </w:r>
    </w:p>
    <w:p w14:paraId="3C839E00" w14:textId="77777777" w:rsidR="00FD40C6" w:rsidRDefault="00FD40C6" w:rsidP="00FD40C6">
      <w:pPr>
        <w:pStyle w:val="HTMLPreformatted"/>
        <w:spacing w:before="0"/>
        <w:rPr>
          <w:rFonts w:ascii="Times New Roman" w:hAnsi="Times New Roman" w:cs="Times New Roman"/>
          <w:iCs/>
          <w:sz w:val="24"/>
          <w:szCs w:val="24"/>
          <w:lang w:eastAsia="en-US"/>
        </w:rPr>
      </w:pPr>
    </w:p>
    <w:p w14:paraId="20513C3F" w14:textId="77777777" w:rsidR="00AD28BF" w:rsidRPr="00E27C9A" w:rsidRDefault="00AD28BF" w:rsidP="00AD28BF">
      <w:pPr>
        <w:pStyle w:val="Default"/>
        <w:ind w:left="720"/>
      </w:pPr>
      <w:r>
        <w:rPr>
          <w:i/>
          <w:iCs/>
        </w:rPr>
        <w:t>Example</w:t>
      </w:r>
      <w:r w:rsidRPr="00E27C9A">
        <w:rPr>
          <w:i/>
          <w:iCs/>
        </w:rPr>
        <w:t xml:space="preserve">: </w:t>
      </w:r>
    </w:p>
    <w:p w14:paraId="6780F2FC" w14:textId="77777777" w:rsidR="00AD28BF" w:rsidRPr="00E27C9A" w:rsidRDefault="00AD28BF" w:rsidP="00AD28BF">
      <w:pPr>
        <w:spacing w:before="0"/>
        <w:ind w:left="720"/>
        <w:rPr>
          <w:rFonts w:ascii="Courier New" w:hAnsi="Courier New" w:cs="Courier New"/>
          <w:sz w:val="20"/>
          <w:szCs w:val="20"/>
        </w:rPr>
      </w:pPr>
      <w:proofErr w:type="gramStart"/>
      <w:r>
        <w:rPr>
          <w:rFonts w:ascii="Courier New" w:hAnsi="Courier New" w:cs="Courier New"/>
          <w:sz w:val="20"/>
          <w:szCs w:val="20"/>
        </w:rPr>
        <w:t>Mode  Driving</w:t>
      </w:r>
      <w:proofErr w:type="gramEnd"/>
    </w:p>
    <w:p w14:paraId="58F68CEE" w14:textId="77777777" w:rsidR="00AD28BF" w:rsidRPr="00E27C9A" w:rsidRDefault="00AD28BF" w:rsidP="00FD40C6">
      <w:pPr>
        <w:pStyle w:val="HTMLPreformatted"/>
        <w:spacing w:before="0"/>
        <w:rPr>
          <w:rFonts w:ascii="Times New Roman" w:hAnsi="Times New Roman" w:cs="Times New Roman"/>
          <w:iCs/>
          <w:sz w:val="24"/>
          <w:szCs w:val="24"/>
          <w:lang w:eastAsia="en-US"/>
        </w:rPr>
      </w:pPr>
    </w:p>
    <w:p w14:paraId="05896912" w14:textId="77777777" w:rsidR="00F500B5" w:rsidRPr="00E27C9A" w:rsidRDefault="00F500B5" w:rsidP="00E27C9A">
      <w:pPr>
        <w:pStyle w:val="PlainText"/>
        <w:spacing w:before="0"/>
        <w:rPr>
          <w:rFonts w:ascii="Times New Roman" w:hAnsi="Times New Roman" w:cs="Times New Roman"/>
          <w:sz w:val="24"/>
          <w:szCs w:val="24"/>
        </w:rPr>
      </w:pPr>
      <w:r w:rsidRPr="00E27C9A">
        <w:rPr>
          <w:rFonts w:ascii="Times New Roman" w:hAnsi="Times New Roman" w:cs="Times New Roman"/>
          <w:iCs/>
          <w:sz w:val="24"/>
          <w:szCs w:val="24"/>
        </w:rPr>
        <w:t>Param</w:t>
      </w:r>
      <w:r w:rsidR="00E27C9A">
        <w:rPr>
          <w:rFonts w:ascii="Times New Roman" w:hAnsi="Times New Roman" w:cs="Times New Roman"/>
          <w:iCs/>
          <w:sz w:val="24"/>
          <w:szCs w:val="24"/>
        </w:rPr>
        <w:t xml:space="preserve"> rules</w:t>
      </w:r>
      <w:r w:rsidRPr="00E27C9A">
        <w:rPr>
          <w:rFonts w:ascii="Times New Roman" w:hAnsi="Times New Roman" w:cs="Times New Roman"/>
          <w:iCs/>
          <w:sz w:val="24"/>
          <w:szCs w:val="24"/>
        </w:rPr>
        <w:t>:</w:t>
      </w:r>
    </w:p>
    <w:p w14:paraId="03908C84" w14:textId="77777777" w:rsidR="00F500B5" w:rsidRDefault="00F500B5" w:rsidP="00E27C9A">
      <w:pPr>
        <w:spacing w:before="0"/>
        <w:ind w:left="720"/>
      </w:pPr>
      <w:r w:rsidRPr="00E27C9A">
        <w:t xml:space="preserve">The subparameter Param is optional and only legal with the </w:t>
      </w:r>
      <w:proofErr w:type="spellStart"/>
      <w:r w:rsidRPr="00E27C9A">
        <w:t>File_IBIS</w:t>
      </w:r>
      <w:proofErr w:type="spellEnd"/>
      <w:r w:rsidRPr="00E27C9A">
        <w:t xml:space="preserve">-ISS subparameter documented below.  Param is illegal with the </w:t>
      </w:r>
      <w:proofErr w:type="spellStart"/>
      <w:r w:rsidRPr="00E27C9A">
        <w:t>File_TS</w:t>
      </w:r>
      <w:proofErr w:type="spellEnd"/>
      <w:r w:rsidRPr="00E27C9A">
        <w:t xml:space="preserve"> subparameter documented below.  Param shall be followed by several arguments: an unquoted string argument giving the name of the parameter to be passed into the IBIS-ISS subcircuit, a reserved word for the parameter format, and other arguments based on the parameter format to be passed into the IBIS-ISS subcircuit.  Valid entries for format are:</w:t>
      </w:r>
    </w:p>
    <w:p w14:paraId="5B6B6789" w14:textId="77777777" w:rsidR="00E27C9A" w:rsidRPr="00E27C9A" w:rsidRDefault="00E27C9A" w:rsidP="00E27C9A">
      <w:pPr>
        <w:spacing w:before="0"/>
        <w:ind w:left="720"/>
      </w:pPr>
    </w:p>
    <w:p w14:paraId="426FECD4" w14:textId="77777777" w:rsidR="00F500B5" w:rsidRPr="00E27C9A" w:rsidRDefault="00F500B5" w:rsidP="00E27C9A">
      <w:pPr>
        <w:spacing w:before="0"/>
        <w:ind w:left="720"/>
      </w:pPr>
      <w:r w:rsidRPr="00E27C9A">
        <w:t>Value –</w:t>
      </w:r>
      <w:r w:rsidRPr="00E27C9A">
        <w:rPr>
          <w:b/>
        </w:rPr>
        <w:t xml:space="preserve"> </w:t>
      </w:r>
      <w:r w:rsidRPr="00E27C9A">
        <w:t>A single numerical value or string value.</w:t>
      </w:r>
    </w:p>
    <w:p w14:paraId="5ADD56BB" w14:textId="77777777" w:rsidR="00F500B5" w:rsidRPr="00E27C9A" w:rsidRDefault="00F500B5" w:rsidP="00E27C9A">
      <w:pPr>
        <w:spacing w:before="0"/>
        <w:ind w:left="720"/>
      </w:pPr>
    </w:p>
    <w:p w14:paraId="78553C57" w14:textId="65784E90" w:rsidR="00F500B5" w:rsidRPr="00E27C9A" w:rsidRDefault="00F500B5" w:rsidP="00E27C9A">
      <w:pPr>
        <w:spacing w:before="0"/>
        <w:ind w:left="720"/>
      </w:pPr>
      <w:r w:rsidRPr="00E27C9A">
        <w:t xml:space="preserve">Corner – Three numerical values or three string values (surrounded by double </w:t>
      </w:r>
      <w:r w:rsidR="00E27C9A">
        <w:t xml:space="preserve">quotes) located in the </w:t>
      </w:r>
      <w:proofErr w:type="spellStart"/>
      <w:r w:rsidR="00E27C9A">
        <w:t>typ</w:t>
      </w:r>
      <w:proofErr w:type="spellEnd"/>
      <w:r w:rsidR="00E27C9A">
        <w:t>, min</w:t>
      </w:r>
      <w:r w:rsidR="00BB652C">
        <w:t>,</w:t>
      </w:r>
      <w:r w:rsidRPr="00E27C9A">
        <w:t xml:space="preserve"> and max columns.  A </w:t>
      </w:r>
      <w:proofErr w:type="spellStart"/>
      <w:r w:rsidRPr="00E27C9A">
        <w:t>typ</w:t>
      </w:r>
      <w:proofErr w:type="spellEnd"/>
      <w:r w:rsidRPr="00E27C9A">
        <w:t xml:space="preserve"> value is required.  Either or both the min and max entries may be NA, in which cases the </w:t>
      </w:r>
      <w:proofErr w:type="spellStart"/>
      <w:r w:rsidRPr="00E27C9A">
        <w:t>t</w:t>
      </w:r>
      <w:r w:rsidR="00E27C9A">
        <w:t>yp</w:t>
      </w:r>
      <w:proofErr w:type="spellEnd"/>
      <w:r w:rsidR="00E27C9A">
        <w:t xml:space="preserve"> entry is used.  The </w:t>
      </w:r>
      <w:proofErr w:type="spellStart"/>
      <w:r w:rsidR="00E27C9A">
        <w:t>typ</w:t>
      </w:r>
      <w:proofErr w:type="spellEnd"/>
      <w:r w:rsidR="00E27C9A">
        <w:t>, min</w:t>
      </w:r>
      <w:r w:rsidR="00BB652C">
        <w:t>,</w:t>
      </w:r>
      <w:r w:rsidRPr="00E27C9A">
        <w:t xml:space="preserve"> and max parameters are associate</w:t>
      </w:r>
      <w:r w:rsidR="00E27C9A">
        <w:t xml:space="preserve">d with the </w:t>
      </w:r>
      <w:proofErr w:type="spellStart"/>
      <w:r w:rsidR="00E27C9A">
        <w:t>corner_name</w:t>
      </w:r>
      <w:proofErr w:type="spellEnd"/>
      <w:r w:rsidR="00E27C9A">
        <w:t xml:space="preserve"> </w:t>
      </w:r>
      <w:proofErr w:type="spellStart"/>
      <w:r w:rsidR="00E27C9A">
        <w:t>Typ</w:t>
      </w:r>
      <w:proofErr w:type="spellEnd"/>
      <w:r w:rsidR="00E27C9A">
        <w:t>, Min</w:t>
      </w:r>
      <w:r w:rsidR="00BB652C">
        <w:t>,</w:t>
      </w:r>
      <w:r w:rsidRPr="00E27C9A">
        <w:t xml:space="preserve"> and Max files and their corresponding </w:t>
      </w:r>
      <w:proofErr w:type="spellStart"/>
      <w:r w:rsidRPr="00E27C9A">
        <w:t>circuit_names</w:t>
      </w:r>
      <w:proofErr w:type="spellEnd"/>
      <w:r w:rsidR="00BB652C">
        <w:t>,</w:t>
      </w:r>
      <w:r w:rsidRPr="00E27C9A">
        <w:t xml:space="preserve"> respectively.  </w:t>
      </w:r>
    </w:p>
    <w:p w14:paraId="78F8D1D5" w14:textId="77777777" w:rsidR="00F500B5" w:rsidRPr="00E27C9A" w:rsidRDefault="00F500B5" w:rsidP="00E27C9A">
      <w:pPr>
        <w:spacing w:before="0"/>
        <w:ind w:left="720"/>
      </w:pPr>
    </w:p>
    <w:p w14:paraId="7C96DEDF" w14:textId="083059CF" w:rsidR="00CF035F" w:rsidRDefault="00F500B5" w:rsidP="00CF035F">
      <w:pPr>
        <w:spacing w:before="0"/>
        <w:ind w:left="720"/>
      </w:pPr>
      <w:r w:rsidRPr="00E27C9A">
        <w:t>Several Param lines are permitted as long as each of the parameter names is unique within the [</w:t>
      </w:r>
      <w:del w:id="79" w:author="Author">
        <w:r w:rsidRPr="00E27C9A" w:rsidDel="00034FDF">
          <w:delText>C_comp Model</w:delText>
        </w:r>
      </w:del>
      <w:ins w:id="80" w:author="Author">
        <w:r w:rsidR="00034FDF">
          <w:t>C Comp Model</w:t>
        </w:r>
      </w:ins>
      <w:r w:rsidRPr="00E27C9A">
        <w:t>]</w:t>
      </w:r>
      <w:proofErr w:type="gramStart"/>
      <w:r w:rsidRPr="00E27C9A">
        <w:t>/[</w:t>
      </w:r>
      <w:proofErr w:type="gramEnd"/>
      <w:r w:rsidRPr="00E27C9A">
        <w:t xml:space="preserve">End </w:t>
      </w:r>
      <w:del w:id="81" w:author="Author">
        <w:r w:rsidRPr="00E27C9A" w:rsidDel="00034FDF">
          <w:delText>C_comp Model</w:delText>
        </w:r>
      </w:del>
      <w:ins w:id="82" w:author="Author">
        <w:r w:rsidR="00034FDF">
          <w:t>C Comp Model</w:t>
        </w:r>
      </w:ins>
      <w:r w:rsidRPr="00E27C9A">
        <w:t xml:space="preserve">] </w:t>
      </w:r>
      <w:r w:rsidR="00E27C9A">
        <w:t>section</w:t>
      </w:r>
      <w:r w:rsidRPr="00E27C9A">
        <w:t xml:space="preserve">.  The Param values shall all be numerical or all string values (or NA).  </w:t>
      </w:r>
    </w:p>
    <w:p w14:paraId="42F11303" w14:textId="77777777" w:rsidR="00CF035F" w:rsidRDefault="00CF035F" w:rsidP="00CF035F">
      <w:pPr>
        <w:spacing w:before="0"/>
        <w:ind w:left="720"/>
      </w:pPr>
    </w:p>
    <w:p w14:paraId="357339A0" w14:textId="647759CD" w:rsidR="00F500B5" w:rsidRPr="00E27C9A" w:rsidRDefault="00F500B5" w:rsidP="00CF035F">
      <w:pPr>
        <w:spacing w:before="0"/>
        <w:ind w:left="720"/>
      </w:pPr>
      <w:r w:rsidRPr="00E27C9A">
        <w:t>The numerical value rules follow the scaling conventions in Section 3</w:t>
      </w:r>
      <w:r w:rsidR="00487AED">
        <w:t>.2</w:t>
      </w:r>
      <w:r w:rsidRPr="00E27C9A">
        <w:t xml:space="preserve">, </w:t>
      </w:r>
      <w:r w:rsidR="00CF035F">
        <w:t>“</w:t>
      </w:r>
      <w:r w:rsidRPr="00E27C9A">
        <w:t>SYNTAX RULES</w:t>
      </w:r>
      <w:r w:rsidR="00CF035F">
        <w:t>”</w:t>
      </w:r>
      <w:r w:rsidRPr="00E27C9A">
        <w:t>.  The EDA tool is responsible for translating IBIS specified parameters into IBIS-</w:t>
      </w:r>
      <w:r w:rsidRPr="00E27C9A">
        <w:lastRenderedPageBreak/>
        <w:t xml:space="preserve">ISS parameters.  For example, 1 megaohm, would be represented as </w:t>
      </w:r>
      <w:r w:rsidR="00CF035F">
        <w:t>1M in Param value according to t</w:t>
      </w:r>
      <w:r w:rsidRPr="00E27C9A">
        <w:t>he Section 3 rules, but would be converted by the EDA tool to case-insensitive 1meg (1X is not recommended) or 1E6 for IBIS-ISS use.  Quoted string parameters in IBIS are converted to the string parameter syntax in IBIS-ISS</w:t>
      </w:r>
      <w:r w:rsidR="00CF035F">
        <w:t xml:space="preserve"> </w:t>
      </w:r>
      <w:proofErr w:type="spellStart"/>
      <w:r w:rsidR="00CF035F">
        <w:t>subcitcuits</w:t>
      </w:r>
      <w:proofErr w:type="spellEnd"/>
      <w:r w:rsidRPr="00E27C9A">
        <w:t xml:space="preserve">.  For </w:t>
      </w:r>
      <w:r w:rsidR="00A91B44">
        <w:t>example, the Param value “typ.s1</w:t>
      </w:r>
      <w:r w:rsidRPr="00E27C9A">
        <w:t>p” w</w:t>
      </w:r>
      <w:r w:rsidR="00A91B44">
        <w:t>ould be converted to str(‘typ.s1</w:t>
      </w:r>
      <w:r w:rsidRPr="00E27C9A">
        <w:t>p’) in IBIS-ISS</w:t>
      </w:r>
      <w:r w:rsidR="00CF035F">
        <w:t xml:space="preserve"> subcircuits</w:t>
      </w:r>
      <w:r w:rsidRPr="00E27C9A">
        <w:t xml:space="preserve">. </w:t>
      </w:r>
    </w:p>
    <w:p w14:paraId="2076794E" w14:textId="77777777" w:rsidR="00F500B5" w:rsidRPr="00E27C9A" w:rsidRDefault="00F500B5" w:rsidP="00E27C9A">
      <w:pPr>
        <w:spacing w:before="0"/>
      </w:pPr>
    </w:p>
    <w:p w14:paraId="7C18786E" w14:textId="77777777" w:rsidR="00F500B5" w:rsidRPr="00E27C9A" w:rsidRDefault="00F500B5" w:rsidP="00E714D0">
      <w:pPr>
        <w:pStyle w:val="Default"/>
        <w:ind w:left="720"/>
      </w:pPr>
      <w:r w:rsidRPr="00E27C9A">
        <w:rPr>
          <w:i/>
          <w:iCs/>
        </w:rPr>
        <w:t xml:space="preserve">Examples: </w:t>
      </w:r>
    </w:p>
    <w:p w14:paraId="51D0FEA8"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 </w:t>
      </w:r>
      <w:proofErr w:type="gramStart"/>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param</w:t>
      </w:r>
      <w:proofErr w:type="gramEnd"/>
      <w:r w:rsidRPr="00E27C9A">
        <w:rPr>
          <w:rFonts w:ascii="Courier New" w:hAnsi="Courier New" w:cs="Courier New"/>
          <w:sz w:val="20"/>
          <w:szCs w:val="20"/>
        </w:rPr>
        <w:t>_name</w:t>
      </w:r>
      <w:proofErr w:type="spellEnd"/>
      <w:r w:rsidRPr="00E27C9A">
        <w:rPr>
          <w:rFonts w:ascii="Courier New" w:hAnsi="Courier New" w:cs="Courier New"/>
          <w:sz w:val="20"/>
          <w:szCs w:val="20"/>
        </w:rPr>
        <w:t xml:space="preserve"> format    </w:t>
      </w:r>
      <w:proofErr w:type="spellStart"/>
      <w:r w:rsidRPr="00E27C9A">
        <w:rPr>
          <w:rFonts w:ascii="Courier New" w:hAnsi="Courier New" w:cs="Courier New"/>
          <w:sz w:val="20"/>
          <w:szCs w:val="20"/>
        </w:rPr>
        <w:t>typ</w:t>
      </w:r>
      <w:proofErr w:type="spellEnd"/>
      <w:r w:rsidRPr="00E27C9A">
        <w:rPr>
          <w:rFonts w:ascii="Courier New" w:hAnsi="Courier New" w:cs="Courier New"/>
          <w:sz w:val="20"/>
          <w:szCs w:val="20"/>
        </w:rPr>
        <w:t xml:space="preserve">       min       max</w:t>
      </w:r>
    </w:p>
    <w:p w14:paraId="59C6660C"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00E714D0">
        <w:rPr>
          <w:rFonts w:ascii="Courier New" w:hAnsi="Courier New" w:cs="Courier New"/>
          <w:sz w:val="20"/>
          <w:szCs w:val="20"/>
        </w:rPr>
        <w:t>R_esr</w:t>
      </w:r>
      <w:proofErr w:type="spellEnd"/>
      <w:r w:rsidRPr="00E27C9A">
        <w:rPr>
          <w:rFonts w:ascii="Courier New" w:hAnsi="Courier New" w:cs="Courier New"/>
          <w:sz w:val="20"/>
          <w:szCs w:val="20"/>
        </w:rPr>
        <w:t xml:space="preserve">      Corner    </w:t>
      </w:r>
      <w:r w:rsidR="00E714D0">
        <w:rPr>
          <w:rFonts w:ascii="Courier New" w:hAnsi="Courier New" w:cs="Courier New"/>
          <w:sz w:val="20"/>
          <w:szCs w:val="20"/>
        </w:rPr>
        <w:t>4.0       6.0       2.0</w:t>
      </w:r>
    </w:p>
    <w:p w14:paraId="2B45AD3B"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C_123</w:t>
      </w:r>
      <w:r w:rsidRPr="00E27C9A">
        <w:rPr>
          <w:rFonts w:ascii="Courier New" w:hAnsi="Courier New" w:cs="Courier New"/>
          <w:sz w:val="20"/>
          <w:szCs w:val="20"/>
        </w:rPr>
        <w:t xml:space="preserve">      Value     4</w:t>
      </w:r>
      <w:r w:rsidR="00E714D0">
        <w:rPr>
          <w:rFonts w:ascii="Courier New" w:hAnsi="Courier New" w:cs="Courier New"/>
          <w:sz w:val="20"/>
          <w:szCs w:val="20"/>
        </w:rPr>
        <w:t>25f</w:t>
      </w:r>
    </w:p>
    <w:p w14:paraId="2B13863A"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ts_file</w:t>
      </w:r>
      <w:proofErr w:type="spellEnd"/>
      <w:r w:rsidRPr="00E27C9A">
        <w:rPr>
          <w:rFonts w:ascii="Courier New" w:hAnsi="Courier New" w:cs="Courier New"/>
          <w:sz w:val="20"/>
          <w:szCs w:val="20"/>
        </w:rPr>
        <w:t xml:space="preserve">    Corner </w:t>
      </w:r>
      <w:proofErr w:type="gramStart"/>
      <w:r w:rsidRPr="00E27C9A">
        <w:rPr>
          <w:rFonts w:ascii="Courier New" w:hAnsi="Courier New" w:cs="Courier New"/>
          <w:sz w:val="20"/>
          <w:szCs w:val="20"/>
        </w:rPr>
        <w:t xml:space="preserve">   “</w:t>
      </w:r>
      <w:proofErr w:type="gramEnd"/>
      <w:r w:rsidR="00E714D0">
        <w:rPr>
          <w:rFonts w:ascii="Courier New" w:hAnsi="Courier New" w:cs="Courier New"/>
          <w:sz w:val="20"/>
          <w:szCs w:val="20"/>
        </w:rPr>
        <w:t>typ.s1p” “min.s1p” “max.s1</w:t>
      </w:r>
      <w:r w:rsidRPr="00E27C9A">
        <w:rPr>
          <w:rFonts w:ascii="Courier New" w:hAnsi="Courier New" w:cs="Courier New"/>
          <w:sz w:val="20"/>
          <w:szCs w:val="20"/>
        </w:rPr>
        <w:t>p”</w:t>
      </w:r>
    </w:p>
    <w:p w14:paraId="27113816" w14:textId="77777777" w:rsidR="0038786F" w:rsidRDefault="0038786F" w:rsidP="00F500B5">
      <w:pPr>
        <w:pStyle w:val="HTMLPreformatted"/>
        <w:spacing w:before="0"/>
        <w:rPr>
          <w:rFonts w:ascii="Times New Roman" w:hAnsi="Times New Roman" w:cs="Times New Roman"/>
          <w:iCs/>
          <w:sz w:val="24"/>
          <w:szCs w:val="24"/>
          <w:lang w:eastAsia="en-US"/>
        </w:rPr>
      </w:pPr>
    </w:p>
    <w:p w14:paraId="5AA175BD" w14:textId="77777777" w:rsidR="00B9464C" w:rsidRDefault="00B9464C" w:rsidP="00B9464C">
      <w:pPr>
        <w:spacing w:before="0"/>
      </w:pPr>
      <w:proofErr w:type="spellStart"/>
      <w:r>
        <w:t>File_IBIS</w:t>
      </w:r>
      <w:proofErr w:type="spellEnd"/>
      <w:r>
        <w:t>-ISS</w:t>
      </w:r>
      <w:r w:rsidR="0082326A">
        <w:t xml:space="preserve"> rules</w:t>
      </w:r>
      <w:r>
        <w:t>:</w:t>
      </w:r>
    </w:p>
    <w:p w14:paraId="7F2EB404" w14:textId="2B6AC92E" w:rsidR="00B9464C" w:rsidRDefault="00B9464C" w:rsidP="00B9464C">
      <w:pPr>
        <w:pStyle w:val="Default"/>
        <w:ind w:left="720"/>
      </w:pPr>
      <w:r w:rsidRPr="000555EA">
        <w:t xml:space="preserve">Either </w:t>
      </w:r>
      <w:proofErr w:type="spellStart"/>
      <w:r w:rsidRPr="000555EA">
        <w:t>File_IBIS</w:t>
      </w:r>
      <w:proofErr w:type="spellEnd"/>
      <w:r w:rsidRPr="000555EA">
        <w:t xml:space="preserve">-ISS or </w:t>
      </w:r>
      <w:proofErr w:type="spellStart"/>
      <w:r w:rsidRPr="000555EA">
        <w:t>File_TS</w:t>
      </w:r>
      <w:proofErr w:type="spellEnd"/>
      <w:r w:rsidRPr="000555EA">
        <w:t xml:space="preserve"> is required for a [</w:t>
      </w:r>
      <w:del w:id="83" w:author="Author">
        <w:r w:rsidRPr="000555EA" w:rsidDel="00034FDF">
          <w:delText>C_comp Model</w:delText>
        </w:r>
      </w:del>
      <w:ins w:id="84" w:author="Author">
        <w:r w:rsidR="00034FDF">
          <w:t>C Comp Model</w:t>
        </w:r>
      </w:ins>
      <w:r w:rsidRPr="000555EA">
        <w:t>]</w:t>
      </w:r>
      <w:proofErr w:type="gramStart"/>
      <w:r w:rsidRPr="000555EA">
        <w:t>/[</w:t>
      </w:r>
      <w:proofErr w:type="gramEnd"/>
      <w:r w:rsidRPr="000555EA">
        <w:t xml:space="preserve">End </w:t>
      </w:r>
      <w:del w:id="85" w:author="Author">
        <w:r w:rsidRPr="000555EA" w:rsidDel="00034FDF">
          <w:delText>C_comp Model</w:delText>
        </w:r>
      </w:del>
      <w:ins w:id="86" w:author="Author">
        <w:r w:rsidR="00034FDF">
          <w:t>C Comp Model</w:t>
        </w:r>
      </w:ins>
      <w:r w:rsidRPr="000555EA">
        <w:t>] section</w:t>
      </w:r>
      <w:r w:rsidR="000555EA">
        <w:rPr>
          <w:i/>
          <w:iCs/>
        </w:rPr>
        <w:t>.</w:t>
      </w:r>
      <w:r w:rsidR="000555EA">
        <w:rPr>
          <w:iCs/>
        </w:rPr>
        <w:t xml:space="preserve">  </w:t>
      </w:r>
      <w:r w:rsidRPr="000555EA">
        <w:rPr>
          <w:iCs/>
        </w:rPr>
        <w:t xml:space="preserve">The </w:t>
      </w:r>
      <w:proofErr w:type="spellStart"/>
      <w:r w:rsidRPr="000555EA">
        <w:t>File_IBIS</w:t>
      </w:r>
      <w:proofErr w:type="spellEnd"/>
      <w:r w:rsidRPr="000555EA">
        <w:t>-ISS subparameter is followed by three unquoted string arguments</w:t>
      </w:r>
      <w:r>
        <w:t xml:space="preserve"> consisting of </w:t>
      </w:r>
      <w:proofErr w:type="spellStart"/>
      <w:r>
        <w:t>corner_name</w:t>
      </w:r>
      <w:proofErr w:type="spellEnd"/>
      <w:r>
        <w:t xml:space="preserve">, </w:t>
      </w:r>
      <w:proofErr w:type="spellStart"/>
      <w:r>
        <w:t>file_</w:t>
      </w:r>
      <w:r w:rsidR="00A52B8D">
        <w:t>reference</w:t>
      </w:r>
      <w:proofErr w:type="spellEnd"/>
      <w:r>
        <w:t xml:space="preserve">, and </w:t>
      </w:r>
      <w:proofErr w:type="spellStart"/>
      <w:r>
        <w:t>circuit_name</w:t>
      </w:r>
      <w:proofErr w:type="spellEnd"/>
      <w:r>
        <w:t xml:space="preserve"> </w:t>
      </w:r>
      <w:proofErr w:type="gramStart"/>
      <w:r>
        <w:t>(.subckt</w:t>
      </w:r>
      <w:proofErr w:type="gramEnd"/>
      <w:r>
        <w:t xml:space="preserve"> name) for an IBIS-ISS file. </w:t>
      </w:r>
      <w:r w:rsidR="000555EA">
        <w:t xml:space="preserve"> </w:t>
      </w:r>
      <w:r>
        <w:t xml:space="preserve">The </w:t>
      </w:r>
      <w:r w:rsidR="00A52B8D">
        <w:t xml:space="preserve">IBIS-ISS </w:t>
      </w:r>
      <w:r>
        <w:t xml:space="preserve">file under </w:t>
      </w:r>
      <w:proofErr w:type="spellStart"/>
      <w:r>
        <w:t>file_</w:t>
      </w:r>
      <w:r w:rsidR="00A52B8D">
        <w:t>reference</w:t>
      </w:r>
      <w:proofErr w:type="spellEnd"/>
      <w:r>
        <w:t xml:space="preserve"> shall </w:t>
      </w:r>
      <w:proofErr w:type="gramStart"/>
      <w:r>
        <w:t>be located in</w:t>
      </w:r>
      <w:proofErr w:type="gramEnd"/>
      <w:r>
        <w:t xml:space="preserve"> the same directory as the </w:t>
      </w:r>
      <w:r w:rsidR="00A52B8D">
        <w:t xml:space="preserve">referencing </w:t>
      </w:r>
      <w:r>
        <w:t>.</w:t>
      </w:r>
      <w:proofErr w:type="spellStart"/>
      <w:r>
        <w:t>ibs</w:t>
      </w:r>
      <w:proofErr w:type="spellEnd"/>
      <w:r>
        <w:t xml:space="preserve"> file</w:t>
      </w:r>
      <w:r w:rsidR="00612533" w:rsidRPr="00612533">
        <w:t xml:space="preserve"> </w:t>
      </w:r>
      <w:r w:rsidR="00612533">
        <w:t>or in a specified directory under the referencing file as determined by the directory path (i.e., a file reference containing a relative path to a directory below that of the referencing .</w:t>
      </w:r>
      <w:proofErr w:type="spellStart"/>
      <w:r w:rsidR="00612533">
        <w:t>ibs</w:t>
      </w:r>
      <w:proofErr w:type="spellEnd"/>
      <w:r w:rsidR="00612533">
        <w:t xml:space="preserve"> file is permitted).</w:t>
      </w:r>
      <w:r>
        <w:t xml:space="preserve">  The </w:t>
      </w:r>
      <w:proofErr w:type="spellStart"/>
      <w:r>
        <w:t>corner_name</w:t>
      </w:r>
      <w:proofErr w:type="spellEnd"/>
      <w:r>
        <w:t xml:space="preserve"> shall be </w:t>
      </w:r>
      <w:proofErr w:type="spellStart"/>
      <w:r>
        <w:t>Typ</w:t>
      </w:r>
      <w:proofErr w:type="spellEnd"/>
      <w:r>
        <w:t xml:space="preserve">, Min or Max.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is required, and </w:t>
      </w:r>
      <w:proofErr w:type="spellStart"/>
      <w:r>
        <w:t>File_IBIS</w:t>
      </w:r>
      <w:proofErr w:type="spellEnd"/>
      <w:r>
        <w:t xml:space="preserve">-ISS for the Min and Max </w:t>
      </w:r>
      <w:proofErr w:type="spellStart"/>
      <w:r>
        <w:t>corner_names</w:t>
      </w:r>
      <w:proofErr w:type="spellEnd"/>
      <w:r>
        <w:t xml:space="preserve"> are optional.  If present, each </w:t>
      </w:r>
      <w:proofErr w:type="spellStart"/>
      <w:r>
        <w:t>File_IBIS</w:t>
      </w:r>
      <w:proofErr w:type="spellEnd"/>
      <w:r>
        <w:t xml:space="preserve">-ISS shall have a unique </w:t>
      </w:r>
      <w:proofErr w:type="spellStart"/>
      <w:r>
        <w:t>corner_name</w:t>
      </w:r>
      <w:proofErr w:type="spellEnd"/>
      <w:r>
        <w:t xml:space="preserve">.  If </w:t>
      </w:r>
      <w:proofErr w:type="spellStart"/>
      <w:r>
        <w:t>File_IBIS</w:t>
      </w:r>
      <w:proofErr w:type="spellEnd"/>
      <w:r>
        <w:t xml:space="preserve">-ISS for either the Min or Max </w:t>
      </w:r>
      <w:proofErr w:type="spellStart"/>
      <w:r>
        <w:t>corner_name</w:t>
      </w:r>
      <w:proofErr w:type="spellEnd"/>
      <w:r>
        <w:t xml:space="preserve"> is missing, the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minimum (slow) and maximum (fast) model conditions respectively.</w:t>
      </w:r>
    </w:p>
    <w:p w14:paraId="3DBCEDEC" w14:textId="77777777" w:rsidR="00B9464C" w:rsidRDefault="00B9464C" w:rsidP="00B9464C">
      <w:pPr>
        <w:pStyle w:val="Default"/>
        <w:ind w:left="720"/>
      </w:pPr>
    </w:p>
    <w:p w14:paraId="140042F1" w14:textId="77777777" w:rsidR="00B9464C" w:rsidRPr="00FA21F6" w:rsidRDefault="00B9464C" w:rsidP="00B9464C">
      <w:pPr>
        <w:pStyle w:val="Default"/>
        <w:ind w:left="720"/>
        <w:rPr>
          <w:sz w:val="23"/>
          <w:szCs w:val="23"/>
        </w:rPr>
      </w:pPr>
      <w:r>
        <w:rPr>
          <w:i/>
          <w:iCs/>
          <w:sz w:val="23"/>
          <w:szCs w:val="23"/>
        </w:rPr>
        <w:t xml:space="preserve">Examples: </w:t>
      </w:r>
    </w:p>
    <w:p w14:paraId="6914C09C" w14:textId="036273ED" w:rsidR="00B9464C" w:rsidRDefault="00B9464C" w:rsidP="00B9464C">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w:t>
      </w:r>
      <w:proofErr w:type="gramEnd"/>
      <w:r>
        <w:rPr>
          <w:rFonts w:ascii="Courier New" w:hAnsi="Courier New" w:cs="Courier New"/>
          <w:sz w:val="20"/>
          <w:szCs w:val="20"/>
        </w:rPr>
        <w:t>_</w:t>
      </w:r>
      <w:r w:rsidR="00A52B8D">
        <w:rPr>
          <w:rFonts w:ascii="Courier New" w:hAnsi="Courier New" w:cs="Courier New"/>
          <w:sz w:val="20"/>
          <w:szCs w:val="20"/>
        </w:rPr>
        <w:t>reference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14:paraId="5C2E0F31"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Typ</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c_comp_typ</w:t>
      </w:r>
      <w:proofErr w:type="spellEnd"/>
    </w:p>
    <w:p w14:paraId="6E09A191" w14:textId="7305F415"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Min</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c_comp_min</w:t>
      </w:r>
      <w:proofErr w:type="spellEnd"/>
      <w:r>
        <w:rPr>
          <w:rFonts w:ascii="Courier New" w:hAnsi="Courier New" w:cs="Courier New"/>
          <w:sz w:val="20"/>
          <w:szCs w:val="20"/>
        </w:rPr>
        <w:t xml:space="preserve"> | same file</w:t>
      </w:r>
      <w:r w:rsidR="007B20D3">
        <w:rPr>
          <w:rFonts w:ascii="Courier New" w:hAnsi="Courier New" w:cs="Courier New"/>
          <w:sz w:val="20"/>
          <w:szCs w:val="20"/>
        </w:rPr>
        <w:t xml:space="preserve"> as</w:t>
      </w:r>
      <w:r>
        <w:rPr>
          <w:rFonts w:ascii="Courier New" w:hAnsi="Courier New" w:cs="Courier New"/>
          <w:sz w:val="20"/>
          <w:szCs w:val="20"/>
        </w:rPr>
        <w:t xml:space="preserve"> </w:t>
      </w:r>
      <w:proofErr w:type="spellStart"/>
      <w:r>
        <w:rPr>
          <w:rFonts w:ascii="Courier New" w:hAnsi="Courier New" w:cs="Courier New"/>
          <w:sz w:val="20"/>
          <w:szCs w:val="20"/>
        </w:rPr>
        <w:t>Typ</w:t>
      </w:r>
      <w:proofErr w:type="spellEnd"/>
    </w:p>
    <w:p w14:paraId="02881E8E"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Max</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c_comp_max</w:t>
      </w:r>
      <w:proofErr w:type="spellEnd"/>
      <w:r>
        <w:rPr>
          <w:rFonts w:ascii="Courier New" w:hAnsi="Courier New" w:cs="Courier New"/>
          <w:sz w:val="20"/>
          <w:szCs w:val="20"/>
        </w:rPr>
        <w:t xml:space="preserve"> | in separate file</w:t>
      </w:r>
    </w:p>
    <w:p w14:paraId="3B08F033" w14:textId="77777777" w:rsidR="00B9464C" w:rsidRPr="00B9464C" w:rsidRDefault="00B9464C" w:rsidP="00B9464C">
      <w:pPr>
        <w:pStyle w:val="Default"/>
        <w:rPr>
          <w:iCs/>
          <w:color w:val="auto"/>
          <w:szCs w:val="23"/>
        </w:rPr>
      </w:pPr>
    </w:p>
    <w:p w14:paraId="60F39A5C" w14:textId="77777777" w:rsidR="005244A5" w:rsidRPr="005244A5" w:rsidRDefault="005244A5" w:rsidP="00B9464C">
      <w:pPr>
        <w:spacing w:before="0"/>
      </w:pPr>
      <w:proofErr w:type="spellStart"/>
      <w:r w:rsidRPr="005244A5">
        <w:t>File_TS</w:t>
      </w:r>
      <w:proofErr w:type="spellEnd"/>
      <w:r w:rsidR="0082326A">
        <w:t xml:space="preserve"> rules</w:t>
      </w:r>
      <w:r w:rsidRPr="005244A5">
        <w:t>:</w:t>
      </w:r>
    </w:p>
    <w:p w14:paraId="7C75B75A" w14:textId="6B17A65A" w:rsidR="005244A5" w:rsidRPr="005244A5" w:rsidRDefault="005244A5" w:rsidP="005244A5">
      <w:pPr>
        <w:pStyle w:val="Default"/>
        <w:ind w:left="720"/>
      </w:pPr>
      <w:r w:rsidRPr="005244A5">
        <w:t xml:space="preserve">Either </w:t>
      </w:r>
      <w:proofErr w:type="spellStart"/>
      <w:r w:rsidRPr="005244A5">
        <w:t>File_TS</w:t>
      </w:r>
      <w:proofErr w:type="spellEnd"/>
      <w:r w:rsidRPr="005244A5">
        <w:t xml:space="preserve"> or </w:t>
      </w:r>
      <w:proofErr w:type="spellStart"/>
      <w:r w:rsidRPr="005244A5">
        <w:t>File_IBIS</w:t>
      </w:r>
      <w:proofErr w:type="spellEnd"/>
      <w:r w:rsidRPr="005244A5">
        <w:t>-ISS is required for a [</w:t>
      </w:r>
      <w:del w:id="87" w:author="Author">
        <w:r w:rsidRPr="005244A5" w:rsidDel="00034FDF">
          <w:delText>C_comp Model</w:delText>
        </w:r>
      </w:del>
      <w:ins w:id="88" w:author="Author">
        <w:r w:rsidR="00034FDF">
          <w:t>C Comp Model</w:t>
        </w:r>
      </w:ins>
      <w:r w:rsidRPr="005244A5">
        <w:t>]</w:t>
      </w:r>
      <w:proofErr w:type="gramStart"/>
      <w:r w:rsidRPr="005244A5">
        <w:t>/[</w:t>
      </w:r>
      <w:proofErr w:type="gramEnd"/>
      <w:r w:rsidRPr="005244A5">
        <w:t xml:space="preserve">End </w:t>
      </w:r>
      <w:del w:id="89" w:author="Author">
        <w:r w:rsidRPr="005244A5" w:rsidDel="00034FDF">
          <w:delText xml:space="preserve">C_comp </w:delText>
        </w:r>
        <w:r w:rsidR="00DD3434" w:rsidDel="00034FDF">
          <w:delText>Model</w:delText>
        </w:r>
      </w:del>
      <w:ins w:id="90" w:author="Author">
        <w:r w:rsidR="00034FDF">
          <w:t>C Comp Model</w:t>
        </w:r>
      </w:ins>
      <w:r w:rsidR="00DD3434">
        <w:t>] section</w:t>
      </w:r>
      <w:r w:rsidRPr="005244A5">
        <w:t>.</w:t>
      </w:r>
      <w:r w:rsidR="000555EA">
        <w:rPr>
          <w:iCs/>
          <w:color w:val="auto"/>
          <w:lang w:eastAsia="zh-CN"/>
        </w:rPr>
        <w:t xml:space="preserve">  </w:t>
      </w:r>
      <w:proofErr w:type="spellStart"/>
      <w:r w:rsidRPr="005244A5">
        <w:t>File_TS</w:t>
      </w:r>
      <w:proofErr w:type="spellEnd"/>
      <w:r w:rsidRPr="005244A5">
        <w:t xml:space="preserve"> is followed by three </w:t>
      </w:r>
      <w:r w:rsidR="00DD3434">
        <w:t>unquoted string arguments</w:t>
      </w:r>
      <w:r w:rsidRPr="005244A5">
        <w:t xml:space="preserve"> for </w:t>
      </w:r>
      <w:proofErr w:type="spellStart"/>
      <w:r w:rsidRPr="005244A5">
        <w:t>typ</w:t>
      </w:r>
      <w:proofErr w:type="spellEnd"/>
      <w:r w:rsidRPr="005244A5">
        <w:t xml:space="preserve">, min, and max </w:t>
      </w:r>
      <w:r w:rsidR="00612533">
        <w:t xml:space="preserve">Touchstone </w:t>
      </w:r>
      <w:r w:rsidRPr="005244A5">
        <w:t xml:space="preserve">file </w:t>
      </w:r>
      <w:r w:rsidR="00612533">
        <w:t>references</w:t>
      </w:r>
      <w:r w:rsidRPr="005244A5">
        <w:t xml:space="preserve">.  The </w:t>
      </w:r>
      <w:proofErr w:type="spellStart"/>
      <w:r w:rsidRPr="005244A5">
        <w:t>typ</w:t>
      </w:r>
      <w:proofErr w:type="spellEnd"/>
      <w:r w:rsidRPr="005244A5">
        <w:t xml:space="preserve"> entry is required and shall point to a Touchstone file</w:t>
      </w:r>
      <w:r w:rsidR="00612533">
        <w:t xml:space="preserve"> </w:t>
      </w:r>
      <w:r w:rsidR="00612533" w:rsidRPr="005244A5">
        <w:t>representing typical conditions</w:t>
      </w:r>
      <w:r w:rsidR="00612533">
        <w:t xml:space="preserve"> and</w:t>
      </w:r>
      <w:r w:rsidRPr="005244A5">
        <w:t xml:space="preserve"> located in the same directory as the </w:t>
      </w:r>
      <w:r w:rsidR="00612533">
        <w:t xml:space="preserve">referencing </w:t>
      </w:r>
      <w:r w:rsidRPr="005244A5">
        <w:t>.</w:t>
      </w:r>
      <w:proofErr w:type="spellStart"/>
      <w:r w:rsidRPr="005244A5">
        <w:t>ibs</w:t>
      </w:r>
      <w:proofErr w:type="spellEnd"/>
      <w:r w:rsidRPr="005244A5">
        <w:t xml:space="preserve"> file </w:t>
      </w:r>
      <w:r w:rsidR="00612533">
        <w:t>or in a specified directory under the referencing file as determined by the directory path (i.e., a file reference containing a relative path to a directory below that of the referencing .</w:t>
      </w:r>
      <w:proofErr w:type="spellStart"/>
      <w:r w:rsidR="00612533">
        <w:t>ibs</w:t>
      </w:r>
      <w:proofErr w:type="spellEnd"/>
      <w:r w:rsidR="00612533">
        <w:t xml:space="preserve"> file is permitted).</w:t>
      </w:r>
      <w:r w:rsidRPr="005244A5">
        <w:t xml:space="preserve">  The min and max entries may point to the same file or other files representing minimum (slow) and maximum (fast) models or contain NA. </w:t>
      </w:r>
      <w:r w:rsidR="000555EA">
        <w:t xml:space="preserve"> </w:t>
      </w:r>
      <w:r w:rsidRPr="005244A5">
        <w:t>If the entry is NA, the typical file entry shall be used.</w:t>
      </w:r>
    </w:p>
    <w:p w14:paraId="4B07E22B" w14:textId="77777777" w:rsidR="005244A5" w:rsidRPr="005244A5" w:rsidRDefault="005244A5" w:rsidP="005244A5">
      <w:pPr>
        <w:pStyle w:val="Default"/>
        <w:ind w:left="720"/>
      </w:pPr>
    </w:p>
    <w:p w14:paraId="087C69CF" w14:textId="77777777" w:rsidR="005244A5" w:rsidRPr="005244A5" w:rsidRDefault="005244A5" w:rsidP="005244A5">
      <w:pPr>
        <w:pStyle w:val="Default"/>
        <w:ind w:left="720"/>
        <w:rPr>
          <w:szCs w:val="23"/>
        </w:rPr>
      </w:pPr>
      <w:r w:rsidRPr="005244A5">
        <w:rPr>
          <w:i/>
          <w:iCs/>
          <w:szCs w:val="23"/>
        </w:rPr>
        <w:t xml:space="preserve">Examples: </w:t>
      </w:r>
    </w:p>
    <w:p w14:paraId="27F3EA0A"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lastRenderedPageBreak/>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5366522E"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w:t>
      </w:r>
      <w:r w:rsidR="00DD3434">
        <w:rPr>
          <w:rFonts w:ascii="Courier New" w:hAnsi="Courier New" w:cs="Courier New"/>
          <w:sz w:val="20"/>
          <w:szCs w:val="20"/>
        </w:rPr>
        <w:t>typ.s5</w:t>
      </w:r>
      <w:r w:rsidRPr="005244A5">
        <w:rPr>
          <w:rFonts w:ascii="Courier New" w:hAnsi="Courier New" w:cs="Courier New"/>
          <w:sz w:val="20"/>
          <w:szCs w:val="20"/>
        </w:rPr>
        <w:t>p  c_comp_</w:t>
      </w:r>
      <w:r w:rsidR="00DD3434">
        <w:rPr>
          <w:rFonts w:ascii="Courier New" w:hAnsi="Courier New" w:cs="Courier New"/>
          <w:sz w:val="20"/>
          <w:szCs w:val="20"/>
        </w:rPr>
        <w:t>min.s5</w:t>
      </w:r>
      <w:r w:rsidRPr="005244A5">
        <w:rPr>
          <w:rFonts w:ascii="Courier New" w:hAnsi="Courier New" w:cs="Courier New"/>
          <w:sz w:val="20"/>
          <w:szCs w:val="20"/>
        </w:rPr>
        <w:t>p</w:t>
      </w:r>
      <w:proofErr w:type="gramEnd"/>
      <w:r w:rsidRPr="005244A5">
        <w:rPr>
          <w:rFonts w:ascii="Courier New" w:hAnsi="Courier New" w:cs="Courier New"/>
          <w:sz w:val="20"/>
          <w:szCs w:val="20"/>
        </w:rPr>
        <w:t xml:space="preserve">  c_comp_</w:t>
      </w:r>
      <w:r w:rsidR="00DD3434">
        <w:rPr>
          <w:rFonts w:ascii="Courier New" w:hAnsi="Courier New" w:cs="Courier New"/>
          <w:sz w:val="20"/>
          <w:szCs w:val="20"/>
        </w:rPr>
        <w:t>max.s5</w:t>
      </w:r>
      <w:r w:rsidRPr="005244A5">
        <w:rPr>
          <w:rFonts w:ascii="Courier New" w:hAnsi="Courier New" w:cs="Courier New"/>
          <w:sz w:val="20"/>
          <w:szCs w:val="20"/>
        </w:rPr>
        <w:t>p</w:t>
      </w:r>
    </w:p>
    <w:p w14:paraId="176B92AB" w14:textId="77777777" w:rsidR="005244A5" w:rsidRPr="005244A5" w:rsidRDefault="005244A5" w:rsidP="005244A5">
      <w:pPr>
        <w:ind w:left="720"/>
        <w:rPr>
          <w:rFonts w:ascii="Courier New" w:hAnsi="Courier New" w:cs="Courier New"/>
          <w:sz w:val="20"/>
          <w:szCs w:val="20"/>
        </w:rPr>
      </w:pPr>
    </w:p>
    <w:p w14:paraId="14E66970"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6667B3D2"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c_comp_typ.s4p  c_comp_min.s4p</w:t>
      </w:r>
      <w:proofErr w:type="gramEnd"/>
      <w:r w:rsidRPr="005244A5">
        <w:rPr>
          <w:rFonts w:ascii="Courier New" w:hAnsi="Courier New" w:cs="Courier New"/>
          <w:sz w:val="20"/>
          <w:szCs w:val="20"/>
        </w:rPr>
        <w:t xml:space="preserve">  NA</w:t>
      </w:r>
    </w:p>
    <w:p w14:paraId="336A59BB" w14:textId="77777777" w:rsidR="00E714D0" w:rsidRDefault="00E714D0" w:rsidP="00F500B5">
      <w:pPr>
        <w:pStyle w:val="HTMLPreformatted"/>
        <w:spacing w:before="0"/>
        <w:rPr>
          <w:rFonts w:ascii="Times New Roman" w:hAnsi="Times New Roman" w:cs="Times New Roman"/>
          <w:iCs/>
          <w:sz w:val="24"/>
          <w:szCs w:val="24"/>
          <w:lang w:eastAsia="en-US"/>
        </w:rPr>
      </w:pPr>
    </w:p>
    <w:p w14:paraId="120117A1" w14:textId="77777777" w:rsidR="00D32592" w:rsidRPr="004B6B96" w:rsidRDefault="00F0083B" w:rsidP="00D32592">
      <w:pPr>
        <w:pStyle w:val="Default"/>
        <w:rPr>
          <w:color w:val="auto"/>
          <w:sz w:val="23"/>
          <w:szCs w:val="23"/>
        </w:rPr>
      </w:pPr>
      <w:proofErr w:type="spellStart"/>
      <w:r>
        <w:rPr>
          <w:bCs/>
          <w:color w:val="auto"/>
          <w:sz w:val="23"/>
          <w:szCs w:val="23"/>
        </w:rPr>
        <w:t>Number_of_t</w:t>
      </w:r>
      <w:r w:rsidR="00D32592" w:rsidRPr="004B6B96">
        <w:rPr>
          <w:bCs/>
          <w:color w:val="auto"/>
          <w:sz w:val="23"/>
          <w:szCs w:val="23"/>
        </w:rPr>
        <w:t>erminals</w:t>
      </w:r>
      <w:proofErr w:type="spellEnd"/>
      <w:r w:rsidR="0082326A">
        <w:rPr>
          <w:bCs/>
          <w:color w:val="auto"/>
          <w:sz w:val="23"/>
          <w:szCs w:val="23"/>
        </w:rPr>
        <w:t xml:space="preserve"> rules</w:t>
      </w:r>
      <w:r w:rsidR="00D32592" w:rsidRPr="004B6B96">
        <w:rPr>
          <w:bCs/>
          <w:color w:val="auto"/>
          <w:sz w:val="23"/>
          <w:szCs w:val="23"/>
        </w:rPr>
        <w:t xml:space="preserve">: </w:t>
      </w:r>
    </w:p>
    <w:p w14:paraId="6D3F5952" w14:textId="430E7CA6" w:rsidR="0014586A" w:rsidRDefault="005C1E2B" w:rsidP="00D32592">
      <w:pPr>
        <w:pStyle w:val="Default"/>
        <w:ind w:left="720"/>
        <w:rPr>
          <w:color w:val="auto"/>
          <w:sz w:val="23"/>
          <w:szCs w:val="23"/>
        </w:rPr>
      </w:pPr>
      <w:r>
        <w:rPr>
          <w:iCs/>
          <w:color w:val="auto"/>
          <w:szCs w:val="23"/>
        </w:rPr>
        <w:t xml:space="preserve">The </w:t>
      </w:r>
      <w:proofErr w:type="spellStart"/>
      <w:r>
        <w:rPr>
          <w:iCs/>
          <w:color w:val="auto"/>
          <w:szCs w:val="23"/>
        </w:rPr>
        <w:t>Number_of_t</w:t>
      </w:r>
      <w:r w:rsidR="00D32592" w:rsidRPr="00D32592">
        <w:rPr>
          <w:iCs/>
          <w:color w:val="auto"/>
          <w:szCs w:val="23"/>
        </w:rPr>
        <w:t>erminals</w:t>
      </w:r>
      <w:proofErr w:type="spellEnd"/>
      <w:r w:rsidR="00D32592" w:rsidRPr="00D32592">
        <w:rPr>
          <w:iCs/>
          <w:color w:val="auto"/>
          <w:szCs w:val="23"/>
        </w:rPr>
        <w:t xml:space="preserve"> subparameter is requ</w:t>
      </w:r>
      <w:r w:rsidR="00D32592">
        <w:rPr>
          <w:iCs/>
          <w:color w:val="auto"/>
          <w:szCs w:val="23"/>
        </w:rPr>
        <w:t>ired and defines the number of T</w:t>
      </w:r>
      <w:r w:rsidR="00D32592" w:rsidRPr="00D32592">
        <w:rPr>
          <w:iCs/>
          <w:color w:val="auto"/>
          <w:szCs w:val="23"/>
        </w:rPr>
        <w:t xml:space="preserve">erminals associated with the </w:t>
      </w:r>
      <w:del w:id="91" w:author="Author">
        <w:r w:rsidR="00D32592" w:rsidRPr="00D32592" w:rsidDel="00034FDF">
          <w:rPr>
            <w:iCs/>
            <w:color w:val="auto"/>
            <w:szCs w:val="23"/>
          </w:rPr>
          <w:delText>C_comp Model</w:delText>
        </w:r>
      </w:del>
      <w:ins w:id="92" w:author="Author">
        <w:r w:rsidR="00034FDF">
          <w:rPr>
            <w:iCs/>
            <w:color w:val="auto"/>
            <w:szCs w:val="23"/>
          </w:rPr>
          <w:t>C Comp Model</w:t>
        </w:r>
      </w:ins>
      <w:r w:rsidR="00D32592" w:rsidRPr="00D32592">
        <w:rPr>
          <w:iCs/>
          <w:color w:val="auto"/>
          <w:szCs w:val="23"/>
        </w:rPr>
        <w:t xml:space="preserve">. </w:t>
      </w:r>
      <w:r w:rsidR="000555EA">
        <w:rPr>
          <w:iCs/>
          <w:color w:val="auto"/>
          <w:szCs w:val="23"/>
        </w:rPr>
        <w:t xml:space="preserve"> </w:t>
      </w:r>
      <w:r w:rsidR="00D32592">
        <w:rPr>
          <w:color w:val="auto"/>
          <w:szCs w:val="23"/>
        </w:rPr>
        <w:t>The subparameter name shall be</w:t>
      </w:r>
      <w:r w:rsidR="00D32592" w:rsidRPr="00D32592">
        <w:rPr>
          <w:color w:val="auto"/>
          <w:szCs w:val="23"/>
        </w:rPr>
        <w:t xml:space="preserve"> followed by a single integer argument on the same line</w:t>
      </w:r>
      <w:r w:rsidR="00D32592" w:rsidRPr="00D32592">
        <w:rPr>
          <w:color w:val="auto"/>
        </w:rPr>
        <w:t>.</w:t>
      </w:r>
      <w:r w:rsidR="000555EA">
        <w:rPr>
          <w:color w:val="auto"/>
        </w:rPr>
        <w:t xml:space="preserve"> </w:t>
      </w:r>
      <w:r w:rsidR="00D32592" w:rsidRPr="00D32592">
        <w:rPr>
          <w:color w:val="auto"/>
        </w:rPr>
        <w:t xml:space="preserve"> The argument shall be separated from the subparameter name by the “=” character. </w:t>
      </w:r>
      <w:r w:rsidR="000555EA">
        <w:rPr>
          <w:color w:val="auto"/>
        </w:rPr>
        <w:t xml:space="preserve"> </w:t>
      </w:r>
      <w:r w:rsidR="00D32592" w:rsidRPr="00D32592">
        <w:rPr>
          <w:color w:val="auto"/>
        </w:rPr>
        <w:t>The subparameter name, “=” character, and argument may optionally be separated by whitespace.</w:t>
      </w:r>
      <w:r w:rsidR="00D32592" w:rsidRPr="00F36374">
        <w:rPr>
          <w:color w:val="auto"/>
          <w:sz w:val="23"/>
          <w:szCs w:val="23"/>
        </w:rPr>
        <w:t xml:space="preserve">  </w:t>
      </w:r>
    </w:p>
    <w:p w14:paraId="20FD0E94" w14:textId="77777777" w:rsidR="0014586A" w:rsidRDefault="0014586A" w:rsidP="00D32592">
      <w:pPr>
        <w:pStyle w:val="Default"/>
        <w:ind w:left="720"/>
        <w:rPr>
          <w:color w:val="auto"/>
          <w:sz w:val="23"/>
          <w:szCs w:val="23"/>
        </w:rPr>
      </w:pPr>
    </w:p>
    <w:p w14:paraId="4EF433E9" w14:textId="7A7743AB" w:rsidR="00D32592" w:rsidRDefault="005C1E2B" w:rsidP="00D32592">
      <w:pPr>
        <w:pStyle w:val="Default"/>
        <w:ind w:left="720"/>
        <w:rPr>
          <w:iCs/>
          <w:color w:val="auto"/>
          <w:szCs w:val="23"/>
        </w:rPr>
      </w:pPr>
      <w:r>
        <w:rPr>
          <w:color w:val="auto"/>
          <w:szCs w:val="23"/>
        </w:rPr>
        <w:t xml:space="preserve">Only one </w:t>
      </w:r>
      <w:proofErr w:type="spellStart"/>
      <w:r>
        <w:rPr>
          <w:color w:val="auto"/>
          <w:szCs w:val="23"/>
        </w:rPr>
        <w:t>Number_of_t</w:t>
      </w:r>
      <w:r w:rsidR="00D32592" w:rsidRPr="00D32592">
        <w:rPr>
          <w:color w:val="auto"/>
          <w:szCs w:val="23"/>
        </w:rPr>
        <w:t>erminals</w:t>
      </w:r>
      <w:proofErr w:type="spellEnd"/>
      <w:r w:rsidR="00D32592" w:rsidRPr="00D32592">
        <w:rPr>
          <w:color w:val="auto"/>
          <w:szCs w:val="23"/>
        </w:rPr>
        <w:t xml:space="preserve"> subparameter may appear for a given </w:t>
      </w:r>
      <w:r w:rsidR="00D32592" w:rsidRPr="00D32592">
        <w:rPr>
          <w:iCs/>
          <w:color w:val="auto"/>
          <w:szCs w:val="23"/>
        </w:rPr>
        <w:t>[</w:t>
      </w:r>
      <w:del w:id="93" w:author="Author">
        <w:r w:rsidR="00D32592" w:rsidRPr="00D32592" w:rsidDel="00034FDF">
          <w:rPr>
            <w:iCs/>
            <w:color w:val="auto"/>
            <w:szCs w:val="23"/>
          </w:rPr>
          <w:delText>C_comp Model</w:delText>
        </w:r>
      </w:del>
      <w:ins w:id="94" w:author="Author">
        <w:r w:rsidR="00034FDF">
          <w:rPr>
            <w:iCs/>
            <w:color w:val="auto"/>
            <w:szCs w:val="23"/>
          </w:rPr>
          <w:t>C Comp Model</w:t>
        </w:r>
      </w:ins>
      <w:r w:rsidR="00D32592" w:rsidRPr="00D32592">
        <w:rPr>
          <w:iCs/>
          <w:color w:val="auto"/>
          <w:szCs w:val="23"/>
        </w:rPr>
        <w:t>] keyword.</w:t>
      </w:r>
      <w:r w:rsidR="000555EA">
        <w:rPr>
          <w:iCs/>
          <w:color w:val="auto"/>
          <w:szCs w:val="23"/>
        </w:rPr>
        <w:t xml:space="preserve"> </w:t>
      </w:r>
      <w:r w:rsidR="00D32592" w:rsidRPr="00D32592">
        <w:rPr>
          <w:iCs/>
          <w:color w:val="auto"/>
          <w:szCs w:val="23"/>
        </w:rPr>
        <w:t xml:space="preserve"> The </w:t>
      </w:r>
      <w:proofErr w:type="spellStart"/>
      <w:r w:rsidR="00D32592" w:rsidRPr="00D32592">
        <w:rPr>
          <w:iCs/>
          <w:color w:val="auto"/>
          <w:szCs w:val="23"/>
        </w:rPr>
        <w:t>Number_of_terminals</w:t>
      </w:r>
      <w:proofErr w:type="spellEnd"/>
      <w:r w:rsidR="00D32592" w:rsidRPr="00D32592">
        <w:rPr>
          <w:iCs/>
          <w:color w:val="auto"/>
          <w:szCs w:val="23"/>
        </w:rPr>
        <w:t xml:space="preserve"> subparameter shall appear before any </w:t>
      </w:r>
      <w:r w:rsidR="00F96B36">
        <w:rPr>
          <w:iCs/>
          <w:color w:val="auto"/>
          <w:szCs w:val="23"/>
        </w:rPr>
        <w:t>t</w:t>
      </w:r>
      <w:r w:rsidR="00D32592" w:rsidRPr="00D32592">
        <w:rPr>
          <w:iCs/>
          <w:color w:val="auto"/>
          <w:szCs w:val="23"/>
        </w:rPr>
        <w:t xml:space="preserve">erminal lines and after all other subparameters for a given </w:t>
      </w:r>
      <w:del w:id="95" w:author="Author">
        <w:r w:rsidR="00D32592" w:rsidDel="00034FDF">
          <w:rPr>
            <w:iCs/>
            <w:color w:val="auto"/>
            <w:szCs w:val="23"/>
          </w:rPr>
          <w:delText>C_comp</w:delText>
        </w:r>
        <w:r w:rsidR="00D32592" w:rsidRPr="00D32592" w:rsidDel="00034FDF">
          <w:rPr>
            <w:iCs/>
            <w:color w:val="auto"/>
            <w:szCs w:val="23"/>
          </w:rPr>
          <w:delText xml:space="preserve"> Model</w:delText>
        </w:r>
      </w:del>
      <w:ins w:id="96" w:author="Author">
        <w:r w:rsidR="00034FDF">
          <w:rPr>
            <w:iCs/>
            <w:color w:val="auto"/>
            <w:szCs w:val="23"/>
          </w:rPr>
          <w:t>C Comp Model</w:t>
        </w:r>
      </w:ins>
      <w:r w:rsidR="00D32592" w:rsidRPr="00D32592">
        <w:rPr>
          <w:iCs/>
          <w:color w:val="auto"/>
          <w:szCs w:val="23"/>
        </w:rPr>
        <w:t>.</w:t>
      </w:r>
    </w:p>
    <w:p w14:paraId="69A4C4DD" w14:textId="77D27344" w:rsidR="0014586A" w:rsidRDefault="0014586A" w:rsidP="00D32592">
      <w:pPr>
        <w:pStyle w:val="Default"/>
        <w:ind w:left="720"/>
        <w:rPr>
          <w:iCs/>
          <w:color w:val="auto"/>
          <w:szCs w:val="23"/>
        </w:rPr>
      </w:pPr>
    </w:p>
    <w:p w14:paraId="16045799" w14:textId="09BCEDEA" w:rsidR="0014586A" w:rsidRPr="00887714" w:rsidRDefault="0014586A" w:rsidP="0014586A">
      <w:pPr>
        <w:pStyle w:val="Default"/>
        <w:ind w:left="720"/>
        <w:rPr>
          <w:bCs/>
          <w:color w:val="000000" w:themeColor="text1"/>
        </w:rPr>
      </w:pPr>
      <w:r>
        <w:rPr>
          <w:bCs/>
        </w:rPr>
        <w:t xml:space="preserve">For </w:t>
      </w:r>
      <w:proofErr w:type="spellStart"/>
      <w:r>
        <w:rPr>
          <w:bCs/>
        </w:rPr>
        <w:t>File_IBIS</w:t>
      </w:r>
      <w:proofErr w:type="spellEnd"/>
      <w:r>
        <w:rPr>
          <w:bCs/>
        </w:rPr>
        <w:t xml:space="preserve">-ISS, the </w:t>
      </w:r>
      <w:proofErr w:type="spellStart"/>
      <w:r>
        <w:rPr>
          <w:bCs/>
        </w:rPr>
        <w:t>Number_of_terminals</w:t>
      </w:r>
      <w:proofErr w:type="spellEnd"/>
      <w:r>
        <w:rPr>
          <w:bCs/>
        </w:rPr>
        <w:t xml:space="preserve"> value shall be equal to the number of subcircuit terminals for an IBIS-ISS subcircuit.  Because an IBIS-ISS subcircuit requires at least two terminals including a reference, the </w:t>
      </w:r>
      <w:proofErr w:type="spellStart"/>
      <w:r>
        <w:rPr>
          <w:bCs/>
        </w:rPr>
        <w:t>Number_of_terminals</w:t>
      </w:r>
      <w:proofErr w:type="spellEnd"/>
      <w:r>
        <w:rPr>
          <w:bCs/>
        </w:rPr>
        <w:t xml:space="preserve"> value shall be 2 or greater.  </w:t>
      </w:r>
      <w:r w:rsidRPr="00887714">
        <w:rPr>
          <w:bCs/>
          <w:color w:val="000000" w:themeColor="text1"/>
        </w:rPr>
        <w:t xml:space="preserve">The IBIS-ISS subcircuit terminals shall not contain </w:t>
      </w:r>
      <w:r>
        <w:rPr>
          <w:bCs/>
          <w:color w:val="000000" w:themeColor="text1"/>
        </w:rPr>
        <w:t>an</w:t>
      </w:r>
      <w:r w:rsidRPr="00887714">
        <w:rPr>
          <w:bCs/>
          <w:color w:val="000000" w:themeColor="text1"/>
        </w:rPr>
        <w:t xml:space="preserve"> ideal </w:t>
      </w:r>
      <w:r>
        <w:rPr>
          <w:bCs/>
          <w:color w:val="000000" w:themeColor="text1"/>
        </w:rPr>
        <w:t>reference</w:t>
      </w:r>
      <w:r w:rsidRPr="00887714">
        <w:rPr>
          <w:bCs/>
          <w:color w:val="000000" w:themeColor="text1"/>
        </w:rPr>
        <w:t xml:space="preserve"> node (</w:t>
      </w:r>
      <w:r>
        <w:rPr>
          <w:bCs/>
          <w:color w:val="000000" w:themeColor="text1"/>
        </w:rPr>
        <w:t xml:space="preserve">SPICE </w:t>
      </w:r>
      <w:r w:rsidRPr="00887714">
        <w:rPr>
          <w:bCs/>
          <w:color w:val="000000" w:themeColor="text1"/>
        </w:rPr>
        <w:t>node 0 or its synonyms).</w:t>
      </w:r>
    </w:p>
    <w:p w14:paraId="3FA13A8F" w14:textId="77777777" w:rsidR="0014586A" w:rsidRDefault="0014586A" w:rsidP="0014586A">
      <w:pPr>
        <w:pStyle w:val="Default"/>
        <w:ind w:left="720"/>
        <w:rPr>
          <w:bCs/>
        </w:rPr>
      </w:pPr>
    </w:p>
    <w:p w14:paraId="27505FB6" w14:textId="77777777" w:rsidR="0014586A" w:rsidRDefault="0014586A" w:rsidP="0014586A">
      <w:pPr>
        <w:pStyle w:val="Default"/>
        <w:ind w:left="720"/>
      </w:pPr>
      <w:r>
        <w:t xml:space="preserve">For </w:t>
      </w:r>
      <w:proofErr w:type="spellStart"/>
      <w:r>
        <w:t>File_TS</w:t>
      </w:r>
      <w:proofErr w:type="spellEnd"/>
      <w:r>
        <w:t xml:space="preserve">, the </w:t>
      </w:r>
      <w:proofErr w:type="spellStart"/>
      <w:r>
        <w:t>Number_of_terminals</w:t>
      </w:r>
      <w:proofErr w:type="spellEnd"/>
      <w:r>
        <w:t xml:space="preserve"> value shall be a value equal to N+1 (where N is the number of ports in the Touchstone file).  Because a Touchstone file requires at least one port, the </w:t>
      </w:r>
      <w:proofErr w:type="spellStart"/>
      <w:r>
        <w:t>Number_of_terminals</w:t>
      </w:r>
      <w:proofErr w:type="spellEnd"/>
      <w:r>
        <w:t xml:space="preserve"> value shall be 2 or greater.</w:t>
      </w:r>
    </w:p>
    <w:p w14:paraId="2E4A7AD9" w14:textId="77777777" w:rsidR="002043DC" w:rsidRDefault="002043DC" w:rsidP="002043DC">
      <w:pPr>
        <w:pStyle w:val="HTMLPreformatted"/>
        <w:spacing w:before="0"/>
        <w:rPr>
          <w:ins w:id="97" w:author="Author"/>
          <w:rFonts w:ascii="Times New Roman" w:hAnsi="Times New Roman" w:cs="Times New Roman"/>
          <w:iCs/>
          <w:sz w:val="24"/>
          <w:szCs w:val="24"/>
          <w:lang w:eastAsia="en-US"/>
        </w:rPr>
      </w:pPr>
    </w:p>
    <w:p w14:paraId="7A57ADD2" w14:textId="77777777" w:rsidR="002043DC" w:rsidRPr="00E27C9A" w:rsidRDefault="002043DC" w:rsidP="002043DC">
      <w:pPr>
        <w:pStyle w:val="Default"/>
        <w:ind w:left="720"/>
        <w:rPr>
          <w:ins w:id="98" w:author="Author"/>
        </w:rPr>
      </w:pPr>
      <w:ins w:id="99" w:author="Author">
        <w:r>
          <w:rPr>
            <w:i/>
            <w:iCs/>
          </w:rPr>
          <w:t>Example</w:t>
        </w:r>
        <w:r w:rsidRPr="00E27C9A">
          <w:rPr>
            <w:i/>
            <w:iCs/>
          </w:rPr>
          <w:t xml:space="preserve">: </w:t>
        </w:r>
      </w:ins>
    </w:p>
    <w:p w14:paraId="10B44D13" w14:textId="1440F778" w:rsidR="002043DC" w:rsidRPr="00E27C9A" w:rsidRDefault="002043DC" w:rsidP="002043DC">
      <w:pPr>
        <w:spacing w:before="0"/>
        <w:ind w:left="720"/>
        <w:rPr>
          <w:ins w:id="100" w:author="Author"/>
          <w:rFonts w:ascii="Courier New" w:hAnsi="Courier New" w:cs="Courier New"/>
          <w:sz w:val="20"/>
          <w:szCs w:val="20"/>
        </w:rPr>
      </w:pPr>
      <w:proofErr w:type="spellStart"/>
      <w:ins w:id="101" w:author="Author">
        <w:r>
          <w:rPr>
            <w:rFonts w:ascii="Courier New" w:hAnsi="Courier New" w:cs="Courier New"/>
            <w:sz w:val="20"/>
            <w:szCs w:val="20"/>
          </w:rPr>
          <w:t>Number_of_terminals</w:t>
        </w:r>
        <w:proofErr w:type="spellEnd"/>
        <w:r>
          <w:rPr>
            <w:rFonts w:ascii="Courier New" w:hAnsi="Courier New" w:cs="Courier New"/>
            <w:sz w:val="20"/>
            <w:szCs w:val="20"/>
          </w:rPr>
          <w:t xml:space="preserve"> = 2</w:t>
        </w:r>
      </w:ins>
    </w:p>
    <w:p w14:paraId="6FFD8813" w14:textId="77777777" w:rsidR="002043DC" w:rsidRPr="00E27C9A" w:rsidRDefault="002043DC" w:rsidP="002043DC">
      <w:pPr>
        <w:pStyle w:val="HTMLPreformatted"/>
        <w:spacing w:before="0"/>
        <w:rPr>
          <w:ins w:id="102" w:author="Author"/>
          <w:rFonts w:ascii="Times New Roman" w:hAnsi="Times New Roman" w:cs="Times New Roman"/>
          <w:iCs/>
          <w:sz w:val="24"/>
          <w:szCs w:val="24"/>
          <w:lang w:eastAsia="en-US"/>
        </w:rPr>
      </w:pPr>
    </w:p>
    <w:p w14:paraId="6BFB07DA" w14:textId="075DA332" w:rsidR="0014586A" w:rsidDel="002043DC" w:rsidRDefault="0014586A" w:rsidP="00D32592">
      <w:pPr>
        <w:pStyle w:val="Default"/>
        <w:ind w:left="720"/>
        <w:rPr>
          <w:del w:id="103" w:author="Author"/>
          <w:bCs/>
        </w:rPr>
      </w:pPr>
    </w:p>
    <w:p w14:paraId="65AA1497" w14:textId="77777777" w:rsidR="00100A64" w:rsidRPr="00100A64" w:rsidRDefault="00100A64" w:rsidP="00100A64">
      <w:pPr>
        <w:pStyle w:val="Default"/>
        <w:rPr>
          <w:bCs/>
          <w:color w:val="auto"/>
          <w:szCs w:val="23"/>
        </w:rPr>
      </w:pPr>
      <w:r w:rsidRPr="00100A64">
        <w:rPr>
          <w:bCs/>
          <w:color w:val="auto"/>
          <w:szCs w:val="23"/>
        </w:rPr>
        <w:t xml:space="preserve">Terminal line rules: </w:t>
      </w:r>
    </w:p>
    <w:p w14:paraId="48E4CBCF" w14:textId="1A1F94EE" w:rsidR="00100A64" w:rsidRPr="00100A64" w:rsidRDefault="00100A64" w:rsidP="00100A64">
      <w:pPr>
        <w:pStyle w:val="PlainText"/>
        <w:spacing w:before="0"/>
        <w:ind w:left="720"/>
        <w:rPr>
          <w:iCs/>
          <w:sz w:val="24"/>
          <w:szCs w:val="24"/>
        </w:rPr>
      </w:pPr>
      <w:r w:rsidRPr="00100A64">
        <w:rPr>
          <w:rFonts w:ascii="Times New Roman" w:hAnsi="Times New Roman" w:cs="Times New Roman"/>
          <w:iCs/>
          <w:sz w:val="24"/>
          <w:szCs w:val="23"/>
        </w:rPr>
        <w:t xml:space="preserve">Terminal lines shall appear after the </w:t>
      </w:r>
      <w:proofErr w:type="spellStart"/>
      <w:r w:rsidRPr="00100A64">
        <w:rPr>
          <w:rFonts w:ascii="Times New Roman" w:hAnsi="Times New Roman" w:cs="Times New Roman"/>
          <w:iCs/>
          <w:sz w:val="24"/>
          <w:szCs w:val="23"/>
        </w:rPr>
        <w:t>Number_of_terminals</w:t>
      </w:r>
      <w:proofErr w:type="spellEnd"/>
      <w:r w:rsidRPr="00100A64">
        <w:rPr>
          <w:rFonts w:ascii="Times New Roman" w:hAnsi="Times New Roman" w:cs="Times New Roman"/>
          <w:iCs/>
          <w:sz w:val="24"/>
          <w:szCs w:val="23"/>
        </w:rPr>
        <w:t xml:space="preserve"> subparameter and before the </w:t>
      </w:r>
      <w:r w:rsidRPr="00100A64">
        <w:rPr>
          <w:rFonts w:ascii="Times New Roman" w:hAnsi="Times New Roman" w:cs="Times New Roman"/>
          <w:sz w:val="24"/>
          <w:szCs w:val="23"/>
        </w:rPr>
        <w:t xml:space="preserve">[End </w:t>
      </w:r>
      <w:del w:id="104" w:author="Author">
        <w:r w:rsidDel="00034FDF">
          <w:rPr>
            <w:rFonts w:ascii="Times New Roman" w:hAnsi="Times New Roman" w:cs="Times New Roman"/>
            <w:sz w:val="24"/>
            <w:szCs w:val="23"/>
          </w:rPr>
          <w:delText>C_comp</w:delText>
        </w:r>
        <w:r w:rsidRPr="00100A64" w:rsidDel="00034FDF">
          <w:rPr>
            <w:rFonts w:ascii="Times New Roman" w:hAnsi="Times New Roman" w:cs="Times New Roman"/>
            <w:sz w:val="24"/>
            <w:szCs w:val="23"/>
          </w:rPr>
          <w:delText xml:space="preserve"> Model</w:delText>
        </w:r>
      </w:del>
      <w:ins w:id="105" w:author="Author">
        <w:r w:rsidR="00034FDF">
          <w:rPr>
            <w:rFonts w:ascii="Times New Roman" w:hAnsi="Times New Roman" w:cs="Times New Roman"/>
            <w:sz w:val="24"/>
            <w:szCs w:val="23"/>
          </w:rPr>
          <w:t>C Comp Model</w:t>
        </w:r>
      </w:ins>
      <w:r w:rsidRPr="00100A64">
        <w:rPr>
          <w:rFonts w:ascii="Times New Roman" w:hAnsi="Times New Roman" w:cs="Times New Roman"/>
          <w:sz w:val="24"/>
          <w:szCs w:val="23"/>
        </w:rPr>
        <w:t>] keyword.  No tok</w:t>
      </w:r>
      <w:r>
        <w:rPr>
          <w:rFonts w:ascii="Times New Roman" w:hAnsi="Times New Roman" w:cs="Times New Roman"/>
          <w:sz w:val="24"/>
          <w:szCs w:val="23"/>
        </w:rPr>
        <w:t xml:space="preserve">en or reserved word identifies </w:t>
      </w:r>
      <w:r w:rsidR="00566CA4">
        <w:rPr>
          <w:rFonts w:ascii="Times New Roman" w:hAnsi="Times New Roman" w:cs="Times New Roman"/>
          <w:sz w:val="24"/>
          <w:szCs w:val="23"/>
        </w:rPr>
        <w:t>t</w:t>
      </w:r>
      <w:r w:rsidRPr="00100A64">
        <w:rPr>
          <w:rFonts w:ascii="Times New Roman" w:hAnsi="Times New Roman" w:cs="Times New Roman"/>
          <w:sz w:val="24"/>
          <w:szCs w:val="23"/>
        </w:rPr>
        <w:t xml:space="preserve">erminal lines. </w:t>
      </w:r>
      <w:r w:rsidR="000555EA">
        <w:rPr>
          <w:rFonts w:ascii="Times New Roman" w:hAnsi="Times New Roman" w:cs="Times New Roman"/>
          <w:sz w:val="24"/>
          <w:szCs w:val="23"/>
        </w:rPr>
        <w:t xml:space="preserve"> </w:t>
      </w:r>
      <w:r w:rsidRPr="00100A64">
        <w:rPr>
          <w:rFonts w:ascii="Times New Roman" w:hAnsi="Times New Roman" w:cs="Times New Roman"/>
          <w:sz w:val="24"/>
          <w:szCs w:val="23"/>
        </w:rPr>
        <w:t xml:space="preserve">Each </w:t>
      </w:r>
      <w:r w:rsidR="00566CA4">
        <w:rPr>
          <w:rFonts w:ascii="Times New Roman" w:hAnsi="Times New Roman" w:cs="Times New Roman"/>
          <w:sz w:val="24"/>
          <w:szCs w:val="23"/>
        </w:rPr>
        <w:t>t</w:t>
      </w:r>
      <w:r w:rsidRPr="00100A64">
        <w:rPr>
          <w:rFonts w:ascii="Times New Roman" w:hAnsi="Times New Roman" w:cs="Times New Roman"/>
          <w:sz w:val="24"/>
          <w:szCs w:val="23"/>
        </w:rPr>
        <w:t>erminal line</w:t>
      </w:r>
      <w:r>
        <w:rPr>
          <w:rFonts w:ascii="Times New Roman" w:hAnsi="Times New Roman" w:cs="Times New Roman"/>
          <w:sz w:val="24"/>
          <w:szCs w:val="23"/>
        </w:rPr>
        <w:t xml:space="preserve"> contains information on a </w:t>
      </w:r>
      <w:r w:rsidR="00566CA4">
        <w:rPr>
          <w:rFonts w:ascii="Times New Roman" w:hAnsi="Times New Roman" w:cs="Times New Roman"/>
          <w:sz w:val="24"/>
          <w:szCs w:val="23"/>
        </w:rPr>
        <w:t>t</w:t>
      </w:r>
      <w:r w:rsidRPr="00100A64">
        <w:rPr>
          <w:rFonts w:ascii="Times New Roman" w:hAnsi="Times New Roman" w:cs="Times New Roman"/>
          <w:sz w:val="24"/>
          <w:szCs w:val="23"/>
        </w:rPr>
        <w:t>erminal of an IBIS-ISS subcircuit (or Touchstone file</w:t>
      </w:r>
      <w:r w:rsidRPr="00100A64">
        <w:rPr>
          <w:rFonts w:ascii="Times New Roman" w:hAnsi="Times New Roman" w:cs="Times New Roman"/>
          <w:sz w:val="24"/>
          <w:szCs w:val="24"/>
        </w:rPr>
        <w:t>).</w:t>
      </w:r>
      <w:r w:rsidRPr="00100A64">
        <w:rPr>
          <w:rFonts w:ascii="Times New Roman" w:hAnsi="Times New Roman" w:cs="Times New Roman"/>
          <w:iCs/>
          <w:sz w:val="24"/>
          <w:szCs w:val="24"/>
        </w:rPr>
        <w:t xml:space="preserve"> </w:t>
      </w:r>
      <w:r w:rsidR="000555EA">
        <w:rPr>
          <w:rFonts w:ascii="Times New Roman" w:hAnsi="Times New Roman" w:cs="Times New Roman"/>
          <w:iCs/>
          <w:sz w:val="24"/>
          <w:szCs w:val="24"/>
        </w:rPr>
        <w:t xml:space="preserve"> </w:t>
      </w:r>
      <w:r w:rsidRPr="00100A64">
        <w:rPr>
          <w:rFonts w:ascii="Times New Roman" w:hAnsi="Times New Roman" w:cs="Times New Roman"/>
          <w:iCs/>
          <w:sz w:val="24"/>
          <w:szCs w:val="24"/>
        </w:rPr>
        <w:t xml:space="preserve">Two or more </w:t>
      </w:r>
      <w:r w:rsidR="00415991">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lines</w:t>
      </w:r>
      <w:r w:rsidRPr="00100A64">
        <w:rPr>
          <w:rFonts w:ascii="Times New Roman" w:hAnsi="Times New Roman" w:cs="Times New Roman"/>
          <w:iCs/>
          <w:sz w:val="24"/>
          <w:szCs w:val="24"/>
        </w:rPr>
        <w:t xml:space="preserve"> may appear under a given [</w:t>
      </w:r>
      <w:del w:id="106" w:author="Author">
        <w:r w:rsidRPr="00100A64" w:rsidDel="00034FDF">
          <w:rPr>
            <w:rFonts w:ascii="Times New Roman" w:hAnsi="Times New Roman" w:cs="Times New Roman"/>
            <w:iCs/>
            <w:sz w:val="24"/>
            <w:szCs w:val="24"/>
          </w:rPr>
          <w:delText>C_comp Model</w:delText>
        </w:r>
      </w:del>
      <w:ins w:id="107" w:author="Author">
        <w:r w:rsidR="00034FDF">
          <w:rPr>
            <w:rFonts w:ascii="Times New Roman" w:hAnsi="Times New Roman" w:cs="Times New Roman"/>
            <w:iCs/>
            <w:sz w:val="24"/>
            <w:szCs w:val="24"/>
          </w:rPr>
          <w:t>C Comp Model</w:t>
        </w:r>
      </w:ins>
      <w:r w:rsidRPr="00100A64">
        <w:rPr>
          <w:rFonts w:ascii="Times New Roman" w:hAnsi="Times New Roman" w:cs="Times New Roman"/>
          <w:iCs/>
          <w:sz w:val="24"/>
          <w:szCs w:val="24"/>
        </w:rPr>
        <w:t xml:space="preserve">] keyword.  At least one signal and one reference </w:t>
      </w:r>
      <w:r w:rsidR="00566CA4">
        <w:rPr>
          <w:rFonts w:ascii="Times New Roman" w:hAnsi="Times New Roman" w:cs="Times New Roman"/>
          <w:iCs/>
          <w:sz w:val="24"/>
          <w:szCs w:val="24"/>
        </w:rPr>
        <w:t>t</w:t>
      </w:r>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w:t>
      </w:r>
      <w:r w:rsidRPr="00100A64">
        <w:rPr>
          <w:rFonts w:ascii="Times New Roman" w:hAnsi="Times New Roman" w:cs="Times New Roman"/>
          <w:iCs/>
          <w:sz w:val="24"/>
          <w:szCs w:val="24"/>
        </w:rPr>
        <w:t xml:space="preserve"> is required.</w:t>
      </w:r>
    </w:p>
    <w:p w14:paraId="0C6B8DB5" w14:textId="77777777" w:rsidR="00100A64" w:rsidRDefault="00100A64" w:rsidP="000555EA">
      <w:pPr>
        <w:pStyle w:val="HTMLPreformatted"/>
        <w:spacing w:before="0"/>
        <w:ind w:left="720"/>
        <w:rPr>
          <w:rFonts w:ascii="Times New Roman" w:hAnsi="Times New Roman" w:cs="Times New Roman"/>
          <w:iCs/>
          <w:sz w:val="24"/>
          <w:szCs w:val="24"/>
          <w:lang w:eastAsia="en-US"/>
        </w:rPr>
      </w:pPr>
    </w:p>
    <w:p w14:paraId="15281380" w14:textId="77777777" w:rsidR="008377AC" w:rsidRPr="00566CA4"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Terminal lines are of the</w:t>
      </w:r>
      <w:r w:rsidR="00566CA4">
        <w:rPr>
          <w:rFonts w:ascii="Times New Roman" w:hAnsi="Times New Roman" w:cs="Times New Roman"/>
          <w:sz w:val="24"/>
          <w:szCs w:val="24"/>
        </w:rPr>
        <w:t xml:space="preserve"> following</w:t>
      </w:r>
      <w:r w:rsidRPr="000555EA">
        <w:rPr>
          <w:rFonts w:ascii="Times New Roman" w:hAnsi="Times New Roman" w:cs="Times New Roman"/>
          <w:sz w:val="24"/>
          <w:szCs w:val="24"/>
        </w:rPr>
        <w:t xml:space="preserve"> form</w:t>
      </w:r>
      <w:r w:rsidR="00566CA4">
        <w:rPr>
          <w:rFonts w:ascii="Times New Roman" w:hAnsi="Times New Roman" w:cs="Times New Roman"/>
          <w:sz w:val="24"/>
          <w:szCs w:val="24"/>
        </w:rPr>
        <w:t xml:space="preserve">, </w:t>
      </w:r>
      <w:r w:rsidR="00566CA4" w:rsidRPr="008154BE">
        <w:rPr>
          <w:rFonts w:ascii="Times New Roman" w:hAnsi="Times New Roman" w:cs="Times New Roman"/>
          <w:sz w:val="24"/>
          <w:szCs w:val="24"/>
        </w:rPr>
        <w:t>with each identifier separated by whitespace:</w:t>
      </w:r>
    </w:p>
    <w:p w14:paraId="3D80D890" w14:textId="77777777" w:rsidR="008377AC" w:rsidRPr="000555EA"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&lt;</w:t>
      </w:r>
      <w:proofErr w:type="spellStart"/>
      <w:r w:rsidRPr="000555EA">
        <w:rPr>
          <w:rFonts w:ascii="Times New Roman" w:hAnsi="Times New Roman" w:cs="Times New Roman"/>
          <w:sz w:val="24"/>
          <w:szCs w:val="24"/>
        </w:rPr>
        <w:t>Terminal_number</w:t>
      </w:r>
      <w:proofErr w:type="spellEnd"/>
      <w:r w:rsidRPr="000555EA">
        <w:rPr>
          <w:rFonts w:ascii="Times New Roman" w:hAnsi="Times New Roman" w:cs="Times New Roman"/>
          <w:sz w:val="24"/>
          <w:szCs w:val="24"/>
        </w:rPr>
        <w:t>&gt; &lt;</w:t>
      </w:r>
      <w:proofErr w:type="spellStart"/>
      <w:r w:rsidRPr="000555EA">
        <w:rPr>
          <w:rFonts w:ascii="Times New Roman" w:hAnsi="Times New Roman" w:cs="Times New Roman"/>
          <w:sz w:val="24"/>
          <w:szCs w:val="24"/>
        </w:rPr>
        <w:t>Terminal_type</w:t>
      </w:r>
      <w:proofErr w:type="spellEnd"/>
      <w:r w:rsidRPr="000555EA">
        <w:rPr>
          <w:rFonts w:ascii="Times New Roman" w:hAnsi="Times New Roman" w:cs="Times New Roman"/>
          <w:sz w:val="24"/>
          <w:szCs w:val="24"/>
        </w:rPr>
        <w:t>&gt;</w:t>
      </w:r>
    </w:p>
    <w:p w14:paraId="1300D598" w14:textId="77777777" w:rsidR="008377AC" w:rsidRDefault="008377AC" w:rsidP="008377AC">
      <w:pPr>
        <w:pStyle w:val="Default"/>
        <w:ind w:left="720"/>
        <w:rPr>
          <w:bCs/>
          <w:sz w:val="23"/>
          <w:szCs w:val="23"/>
        </w:rPr>
      </w:pPr>
    </w:p>
    <w:p w14:paraId="220EF46C" w14:textId="77777777" w:rsidR="008377AC" w:rsidRPr="008377AC" w:rsidRDefault="008377AC" w:rsidP="008377AC">
      <w:pPr>
        <w:pStyle w:val="Default"/>
        <w:ind w:left="720"/>
        <w:rPr>
          <w:bCs/>
        </w:rPr>
      </w:pPr>
      <w:proofErr w:type="spellStart"/>
      <w:r w:rsidRPr="008377AC">
        <w:rPr>
          <w:bCs/>
        </w:rPr>
        <w:t>Terminal_number</w:t>
      </w:r>
      <w:proofErr w:type="spellEnd"/>
    </w:p>
    <w:p w14:paraId="2EA154AA" w14:textId="286EBCFC" w:rsidR="00F008F4" w:rsidRDefault="0014586A" w:rsidP="00647995">
      <w:pPr>
        <w:pStyle w:val="Default"/>
        <w:ind w:left="720"/>
        <w:rPr>
          <w:bCs/>
        </w:rPr>
      </w:pPr>
      <w:r>
        <w:rPr>
          <w:bCs/>
        </w:rPr>
        <w:t xml:space="preserve">The </w:t>
      </w:r>
      <w:proofErr w:type="spellStart"/>
      <w:r w:rsidR="008377AC" w:rsidRPr="008377AC">
        <w:rPr>
          <w:bCs/>
        </w:rPr>
        <w:t>Terminal_number</w:t>
      </w:r>
      <w:proofErr w:type="spellEnd"/>
      <w:r w:rsidR="008377AC" w:rsidRPr="008377AC">
        <w:rPr>
          <w:bCs/>
        </w:rPr>
        <w:t xml:space="preserve"> i</w:t>
      </w:r>
      <w:r w:rsidR="008377AC">
        <w:rPr>
          <w:bCs/>
        </w:rPr>
        <w:t xml:space="preserve">s </w:t>
      </w:r>
      <w:r>
        <w:rPr>
          <w:bCs/>
        </w:rPr>
        <w:t xml:space="preserve">the </w:t>
      </w:r>
      <w:r w:rsidR="008377AC">
        <w:rPr>
          <w:bCs/>
        </w:rPr>
        <w:t xml:space="preserve">identifier for a specific </w:t>
      </w:r>
      <w:r w:rsidR="00566CA4">
        <w:rPr>
          <w:bCs/>
        </w:rPr>
        <w:t>t</w:t>
      </w:r>
      <w:r w:rsidR="008377AC" w:rsidRPr="008377AC">
        <w:rPr>
          <w:bCs/>
        </w:rPr>
        <w:t xml:space="preserve">erminal.  </w:t>
      </w:r>
      <w:r w:rsidR="003320C0">
        <w:rPr>
          <w:bCs/>
        </w:rPr>
        <w:t>The value</w:t>
      </w:r>
      <w:r w:rsidR="008377AC" w:rsidRPr="008377AC">
        <w:rPr>
          <w:bCs/>
        </w:rPr>
        <w:t xml:space="preserve"> shall be </w:t>
      </w:r>
      <w:r w:rsidR="00920E04">
        <w:rPr>
          <w:bCs/>
        </w:rPr>
        <w:t>1 or greater and</w:t>
      </w:r>
      <w:r w:rsidR="008377AC" w:rsidRPr="008377AC">
        <w:rPr>
          <w:bCs/>
        </w:rPr>
        <w:t xml:space="preserve"> less than or equal to the </w:t>
      </w:r>
      <w:proofErr w:type="spellStart"/>
      <w:r w:rsidR="008377AC" w:rsidRPr="008377AC">
        <w:rPr>
          <w:bCs/>
        </w:rPr>
        <w:t>Number_of_terminals</w:t>
      </w:r>
      <w:proofErr w:type="spellEnd"/>
      <w:r w:rsidR="00566CA4">
        <w:rPr>
          <w:bCs/>
        </w:rPr>
        <w:t>.</w:t>
      </w:r>
      <w:r w:rsidR="008377AC" w:rsidRPr="008377AC">
        <w:rPr>
          <w:bCs/>
        </w:rPr>
        <w:t xml:space="preserve"> The </w:t>
      </w:r>
      <w:r w:rsidR="008377AC" w:rsidRPr="00647995">
        <w:rPr>
          <w:bCs/>
        </w:rPr>
        <w:t xml:space="preserve">same </w:t>
      </w:r>
      <w:proofErr w:type="spellStart"/>
      <w:r w:rsidR="008377AC" w:rsidRPr="00647995">
        <w:rPr>
          <w:bCs/>
        </w:rPr>
        <w:t>Terminal_number</w:t>
      </w:r>
      <w:proofErr w:type="spellEnd"/>
      <w:r w:rsidR="008377AC" w:rsidRPr="00647995">
        <w:rPr>
          <w:bCs/>
        </w:rPr>
        <w:t xml:space="preserve"> shall not appear more than once for a given </w:t>
      </w:r>
      <w:del w:id="108" w:author="Author">
        <w:r w:rsidR="008377AC" w:rsidRPr="00647995" w:rsidDel="00034FDF">
          <w:rPr>
            <w:bCs/>
          </w:rPr>
          <w:delText>C_comp Model</w:delText>
        </w:r>
      </w:del>
      <w:ins w:id="109" w:author="Author">
        <w:r w:rsidR="00034FDF">
          <w:rPr>
            <w:bCs/>
          </w:rPr>
          <w:t>C Comp Model</w:t>
        </w:r>
      </w:ins>
      <w:r w:rsidR="008377AC" w:rsidRPr="00647995">
        <w:rPr>
          <w:bCs/>
        </w:rPr>
        <w:t xml:space="preserve">.  </w:t>
      </w:r>
    </w:p>
    <w:p w14:paraId="647651F5" w14:textId="01FBFF6D" w:rsidR="00F008F4" w:rsidRPr="0021329D" w:rsidRDefault="00F008F4" w:rsidP="00647995">
      <w:pPr>
        <w:pStyle w:val="Default"/>
        <w:ind w:left="720"/>
        <w:rPr>
          <w:bCs/>
        </w:rPr>
      </w:pPr>
    </w:p>
    <w:p w14:paraId="5E742009" w14:textId="512A4C36" w:rsidR="00F008F4" w:rsidRPr="00192C36" w:rsidRDefault="00F008F4" w:rsidP="00192C36">
      <w:pPr>
        <w:pStyle w:val="PlainText"/>
        <w:spacing w:before="0"/>
        <w:ind w:left="720"/>
        <w:rPr>
          <w:rFonts w:ascii="Times New Roman" w:hAnsi="Times New Roman" w:cs="Times New Roman"/>
          <w:sz w:val="24"/>
          <w:szCs w:val="24"/>
        </w:rPr>
      </w:pPr>
      <w:r w:rsidRPr="00192C36">
        <w:rPr>
          <w:rFonts w:ascii="Times New Roman" w:hAnsi="Times New Roman" w:cs="Times New Roman"/>
          <w:iCs/>
          <w:sz w:val="24"/>
          <w:szCs w:val="24"/>
        </w:rPr>
        <w:lastRenderedPageBreak/>
        <w:t xml:space="preserve">For </w:t>
      </w:r>
      <w:proofErr w:type="spellStart"/>
      <w:r w:rsidRPr="00192C36">
        <w:rPr>
          <w:rFonts w:ascii="Times New Roman" w:hAnsi="Times New Roman" w:cs="Times New Roman"/>
          <w:iCs/>
          <w:sz w:val="24"/>
          <w:szCs w:val="24"/>
        </w:rPr>
        <w:t>File_IBIS</w:t>
      </w:r>
      <w:proofErr w:type="spellEnd"/>
      <w:r w:rsidRPr="00192C36">
        <w:rPr>
          <w:rFonts w:ascii="Times New Roman" w:hAnsi="Times New Roman" w:cs="Times New Roman"/>
          <w:iCs/>
          <w:sz w:val="24"/>
          <w:szCs w:val="24"/>
        </w:rPr>
        <w:t xml:space="preserve">-ISS, the </w:t>
      </w:r>
      <w:proofErr w:type="spellStart"/>
      <w:r w:rsidRPr="00192C36">
        <w:rPr>
          <w:rFonts w:ascii="Times New Roman" w:hAnsi="Times New Roman" w:cs="Times New Roman"/>
          <w:iCs/>
          <w:sz w:val="24"/>
          <w:szCs w:val="24"/>
        </w:rPr>
        <w:t>Terminal_number</w:t>
      </w:r>
      <w:proofErr w:type="spellEnd"/>
      <w:r w:rsidRPr="00192C36">
        <w:rPr>
          <w:rFonts w:ascii="Times New Roman" w:hAnsi="Times New Roman" w:cs="Times New Roman"/>
          <w:iCs/>
          <w:sz w:val="24"/>
          <w:szCs w:val="24"/>
        </w:rPr>
        <w:t xml:space="preserve"> entry shall match the IBIS-ISS terminal (node) position.  The </w:t>
      </w:r>
      <w:proofErr w:type="spellStart"/>
      <w:r w:rsidRPr="00192C36">
        <w:rPr>
          <w:rFonts w:ascii="Times New Roman" w:hAnsi="Times New Roman" w:cs="Times New Roman"/>
          <w:iCs/>
          <w:sz w:val="24"/>
          <w:szCs w:val="24"/>
        </w:rPr>
        <w:t>Terminal_number</w:t>
      </w:r>
      <w:proofErr w:type="spellEnd"/>
      <w:r w:rsidRPr="00192C36">
        <w:rPr>
          <w:rFonts w:ascii="Times New Roman" w:hAnsi="Times New Roman" w:cs="Times New Roman"/>
          <w:iCs/>
          <w:sz w:val="24"/>
          <w:szCs w:val="24"/>
        </w:rPr>
        <w:t xml:space="preserve"> entries may be listed in any order </w:t>
      </w:r>
      <w:r w:rsidR="0021329D">
        <w:rPr>
          <w:rFonts w:ascii="Times New Roman" w:hAnsi="Times New Roman" w:cs="Times New Roman"/>
          <w:iCs/>
          <w:sz w:val="24"/>
          <w:szCs w:val="24"/>
        </w:rPr>
        <w:t>so</w:t>
      </w:r>
      <w:r w:rsidRPr="00192C36">
        <w:rPr>
          <w:rFonts w:ascii="Times New Roman" w:hAnsi="Times New Roman" w:cs="Times New Roman"/>
          <w:iCs/>
          <w:sz w:val="24"/>
          <w:szCs w:val="24"/>
        </w:rPr>
        <w:t xml:space="preserve"> long as there are no duplicate entries. Each IBIS-ISS terminal shall have a terminal line entry.</w:t>
      </w:r>
    </w:p>
    <w:p w14:paraId="78889BA0" w14:textId="77777777" w:rsidR="00920E04" w:rsidRPr="00192C36" w:rsidRDefault="00920E04" w:rsidP="00192C36">
      <w:pPr>
        <w:pStyle w:val="PlainText"/>
        <w:spacing w:before="0"/>
        <w:ind w:left="720"/>
        <w:rPr>
          <w:rFonts w:ascii="Times New Roman" w:hAnsi="Times New Roman" w:cs="Times New Roman"/>
          <w:sz w:val="24"/>
          <w:szCs w:val="24"/>
        </w:rPr>
      </w:pPr>
    </w:p>
    <w:p w14:paraId="27FDEBD6" w14:textId="400974FD" w:rsidR="00F008F4" w:rsidRPr="00192C36" w:rsidRDefault="00F008F4" w:rsidP="00192C36">
      <w:pPr>
        <w:pStyle w:val="PlainText"/>
        <w:spacing w:before="0"/>
        <w:ind w:left="720"/>
        <w:rPr>
          <w:rFonts w:ascii="Times New Roman" w:hAnsi="Times New Roman" w:cs="Times New Roman"/>
          <w:iCs/>
          <w:sz w:val="24"/>
          <w:szCs w:val="23"/>
        </w:rPr>
      </w:pPr>
      <w:r w:rsidRPr="00192C36">
        <w:rPr>
          <w:rFonts w:ascii="Times New Roman" w:hAnsi="Times New Roman" w:cs="Times New Roman"/>
          <w:iCs/>
          <w:sz w:val="24"/>
          <w:szCs w:val="23"/>
        </w:rPr>
        <w:t xml:space="preserve">For </w:t>
      </w:r>
      <w:proofErr w:type="spellStart"/>
      <w:r w:rsidRPr="00192C36">
        <w:rPr>
          <w:rFonts w:ascii="Times New Roman" w:hAnsi="Times New Roman" w:cs="Times New Roman"/>
          <w:iCs/>
          <w:sz w:val="24"/>
          <w:szCs w:val="23"/>
        </w:rPr>
        <w:t>File_TS</w:t>
      </w:r>
      <w:proofErr w:type="spellEnd"/>
      <w:r w:rsidRPr="00192C36">
        <w:rPr>
          <w:rFonts w:ascii="Times New Roman" w:hAnsi="Times New Roman" w:cs="Times New Roman"/>
          <w:iCs/>
          <w:sz w:val="24"/>
          <w:szCs w:val="23"/>
        </w:rPr>
        <w:t xml:space="preserve">, the </w:t>
      </w:r>
      <w:proofErr w:type="spellStart"/>
      <w:r w:rsidRPr="00192C36">
        <w:rPr>
          <w:rFonts w:ascii="Times New Roman" w:hAnsi="Times New Roman" w:cs="Times New Roman"/>
          <w:iCs/>
          <w:sz w:val="24"/>
          <w:szCs w:val="23"/>
        </w:rPr>
        <w:t>Terminal_number</w:t>
      </w:r>
      <w:proofErr w:type="spellEnd"/>
      <w:r w:rsidRPr="00192C36">
        <w:rPr>
          <w:rFonts w:ascii="Times New Roman" w:hAnsi="Times New Roman" w:cs="Times New Roman"/>
          <w:iCs/>
          <w:sz w:val="24"/>
          <w:szCs w:val="23"/>
        </w:rPr>
        <w:t xml:space="preserve"> entry shall match the Touchstone file port number or reference terminal line, as shown below.  The </w:t>
      </w:r>
      <w:proofErr w:type="spellStart"/>
      <w:r w:rsidRPr="00192C36">
        <w:rPr>
          <w:rFonts w:ascii="Times New Roman" w:hAnsi="Times New Roman" w:cs="Times New Roman"/>
          <w:iCs/>
          <w:sz w:val="24"/>
          <w:szCs w:val="23"/>
        </w:rPr>
        <w:t>Terminal_number</w:t>
      </w:r>
      <w:proofErr w:type="spellEnd"/>
      <w:r w:rsidRPr="00192C36">
        <w:rPr>
          <w:rFonts w:ascii="Times New Roman" w:hAnsi="Times New Roman" w:cs="Times New Roman"/>
          <w:iCs/>
          <w:sz w:val="24"/>
          <w:szCs w:val="23"/>
        </w:rPr>
        <w:t xml:space="preserve"> entries may be listed in any order </w:t>
      </w:r>
      <w:r w:rsidR="0021329D">
        <w:rPr>
          <w:rFonts w:ascii="Times New Roman" w:hAnsi="Times New Roman" w:cs="Times New Roman"/>
          <w:iCs/>
          <w:sz w:val="24"/>
          <w:szCs w:val="23"/>
        </w:rPr>
        <w:t>so</w:t>
      </w:r>
      <w:r w:rsidRPr="00192C36">
        <w:rPr>
          <w:rFonts w:ascii="Times New Roman" w:hAnsi="Times New Roman" w:cs="Times New Roman"/>
          <w:iCs/>
          <w:sz w:val="24"/>
          <w:szCs w:val="23"/>
        </w:rPr>
        <w:t xml:space="preserve"> long as there are no duplicate entries.  The terminal line for </w:t>
      </w:r>
      <w:proofErr w:type="spellStart"/>
      <w:r w:rsidRPr="00192C36">
        <w:rPr>
          <w:rFonts w:ascii="Times New Roman" w:hAnsi="Times New Roman" w:cs="Times New Roman"/>
          <w:iCs/>
          <w:sz w:val="24"/>
          <w:szCs w:val="23"/>
        </w:rPr>
        <w:t>Terminal_number</w:t>
      </w:r>
      <w:proofErr w:type="spellEnd"/>
      <w:r w:rsidRPr="00192C36">
        <w:rPr>
          <w:rFonts w:ascii="Times New Roman" w:hAnsi="Times New Roman" w:cs="Times New Roman"/>
          <w:iCs/>
          <w:sz w:val="24"/>
          <w:szCs w:val="23"/>
        </w:rPr>
        <w:t xml:space="preserve"> N+1 is required as a reference terminal for each port and shall be connected to a rail terminal in the </w:t>
      </w:r>
      <w:del w:id="110" w:author="Author">
        <w:r w:rsidRPr="00192C36" w:rsidDel="00034FDF">
          <w:rPr>
            <w:rFonts w:ascii="Times New Roman" w:hAnsi="Times New Roman" w:cs="Times New Roman"/>
            <w:iCs/>
            <w:sz w:val="24"/>
            <w:szCs w:val="23"/>
          </w:rPr>
          <w:delText>C_comp Model</w:delText>
        </w:r>
      </w:del>
      <w:ins w:id="111" w:author="Author">
        <w:r w:rsidR="00034FDF">
          <w:rPr>
            <w:rFonts w:ascii="Times New Roman" w:hAnsi="Times New Roman" w:cs="Times New Roman"/>
            <w:iCs/>
            <w:sz w:val="24"/>
            <w:szCs w:val="23"/>
          </w:rPr>
          <w:t>C Comp Model</w:t>
        </w:r>
      </w:ins>
      <w:r w:rsidRPr="00192C36">
        <w:rPr>
          <w:rFonts w:ascii="Times New Roman" w:hAnsi="Times New Roman" w:cs="Times New Roman"/>
          <w:iCs/>
          <w:sz w:val="24"/>
          <w:szCs w:val="23"/>
        </w:rPr>
        <w:t>.  All ports of the Touchstone file shall have a terminal line entry.</w:t>
      </w:r>
    </w:p>
    <w:p w14:paraId="534D402A" w14:textId="77777777" w:rsidR="00F008F4" w:rsidRDefault="00F008F4" w:rsidP="00F008F4">
      <w:pPr>
        <w:pStyle w:val="PlainText"/>
        <w:spacing w:after="80"/>
        <w:rPr>
          <w:rFonts w:ascii="Times New Roman" w:hAnsi="Times New Roman" w:cs="Times New Roman"/>
          <w:sz w:val="24"/>
          <w:szCs w:val="23"/>
        </w:rPr>
      </w:pPr>
    </w:p>
    <w:p w14:paraId="55A379C7" w14:textId="77777777" w:rsidR="00F008F4" w:rsidRPr="00746948" w:rsidRDefault="00F008F4" w:rsidP="00F008F4">
      <w:pPr>
        <w:pStyle w:val="ListParagraph"/>
        <w:numPr>
          <w:ilvl w:val="0"/>
          <w:numId w:val="71"/>
        </w:numPr>
        <w:spacing w:before="0"/>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7B839E0E" w14:textId="77777777" w:rsidR="00F008F4" w:rsidRPr="00746948" w:rsidRDefault="00F008F4" w:rsidP="00F008F4">
      <w:pPr>
        <w:pStyle w:val="ListParagraph"/>
        <w:numPr>
          <w:ilvl w:val="0"/>
          <w:numId w:val="71"/>
        </w:numPr>
        <w:spacing w:before="0"/>
        <w:ind w:left="1440"/>
        <w:contextualSpacing w:val="0"/>
        <w:rPr>
          <w:szCs w:val="23"/>
        </w:rPr>
      </w:pPr>
      <w:r>
        <w:rPr>
          <w:szCs w:val="23"/>
        </w:rPr>
        <w:t>1                    </w:t>
      </w:r>
      <w:r>
        <w:rPr>
          <w:szCs w:val="23"/>
        </w:rPr>
        <w:tab/>
      </w:r>
      <w:r>
        <w:rPr>
          <w:szCs w:val="23"/>
        </w:rPr>
        <w:tab/>
      </w:r>
      <w:r w:rsidRPr="00746948">
        <w:rPr>
          <w:szCs w:val="23"/>
        </w:rPr>
        <w:t>1</w:t>
      </w:r>
    </w:p>
    <w:p w14:paraId="03538C54"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2                         </w:t>
      </w:r>
      <w:r>
        <w:rPr>
          <w:szCs w:val="23"/>
        </w:rPr>
        <w:tab/>
      </w:r>
      <w:r w:rsidRPr="00746948">
        <w:rPr>
          <w:szCs w:val="23"/>
        </w:rPr>
        <w:t>2</w:t>
      </w:r>
    </w:p>
    <w:p w14:paraId="373B3521"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w:t>
      </w:r>
    </w:p>
    <w:p w14:paraId="7571F8D2" w14:textId="77777777" w:rsidR="00F008F4" w:rsidRPr="00746948" w:rsidRDefault="00F008F4" w:rsidP="00F008F4">
      <w:pPr>
        <w:pStyle w:val="ListParagraph"/>
        <w:numPr>
          <w:ilvl w:val="0"/>
          <w:numId w:val="71"/>
        </w:numPr>
        <w:spacing w:before="0"/>
        <w:ind w:left="1440"/>
        <w:contextualSpacing w:val="0"/>
        <w:rPr>
          <w:szCs w:val="23"/>
        </w:rPr>
      </w:pPr>
      <w:r>
        <w:rPr>
          <w:szCs w:val="23"/>
        </w:rPr>
        <w:t>N                       </w:t>
      </w:r>
      <w:r>
        <w:rPr>
          <w:szCs w:val="23"/>
        </w:rPr>
        <w:tab/>
      </w:r>
      <w:proofErr w:type="spellStart"/>
      <w:r w:rsidRPr="00746948">
        <w:rPr>
          <w:szCs w:val="23"/>
        </w:rPr>
        <w:t>N</w:t>
      </w:r>
      <w:proofErr w:type="spellEnd"/>
    </w:p>
    <w:p w14:paraId="30638C39" w14:textId="77777777" w:rsidR="00F008F4" w:rsidRPr="00746948" w:rsidRDefault="00F008F4" w:rsidP="00F008F4">
      <w:pPr>
        <w:pStyle w:val="ListParagraph"/>
        <w:numPr>
          <w:ilvl w:val="0"/>
          <w:numId w:val="71"/>
        </w:numPr>
        <w:spacing w:before="0"/>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B82A2C8" w14:textId="77777777" w:rsidR="00F008F4" w:rsidRDefault="00F008F4" w:rsidP="00647995">
      <w:pPr>
        <w:pStyle w:val="Default"/>
        <w:ind w:left="720"/>
        <w:rPr>
          <w:bCs/>
        </w:rPr>
      </w:pPr>
    </w:p>
    <w:p w14:paraId="08166EE2" w14:textId="77777777" w:rsidR="00920E04" w:rsidRPr="00192C36" w:rsidRDefault="008377AC" w:rsidP="00192C36">
      <w:pPr>
        <w:pStyle w:val="PlainText"/>
        <w:spacing w:before="0" w:after="80"/>
        <w:ind w:left="720"/>
        <w:rPr>
          <w:rFonts w:ascii="Times New Roman" w:hAnsi="Times New Roman" w:cs="Times New Roman"/>
          <w:iCs/>
          <w:sz w:val="24"/>
          <w:szCs w:val="23"/>
        </w:rPr>
      </w:pPr>
      <w:proofErr w:type="spellStart"/>
      <w:r w:rsidRPr="008377AC">
        <w:rPr>
          <w:rFonts w:ascii="Times New Roman" w:hAnsi="Times New Roman" w:cs="Times New Roman"/>
          <w:sz w:val="24"/>
          <w:szCs w:val="24"/>
        </w:rPr>
        <w:t>Terminal_type</w:t>
      </w:r>
      <w:proofErr w:type="spellEnd"/>
      <w:r w:rsidRPr="008377AC">
        <w:rPr>
          <w:rFonts w:ascii="Times New Roman" w:hAnsi="Times New Roman" w:cs="Times New Roman"/>
          <w:sz w:val="24"/>
          <w:szCs w:val="24"/>
        </w:rPr>
        <w:br/>
      </w:r>
      <w:r w:rsidR="00920E04" w:rsidRPr="00192C36">
        <w:rPr>
          <w:rFonts w:ascii="Times New Roman" w:hAnsi="Times New Roman" w:cs="Times New Roman"/>
          <w:iCs/>
          <w:sz w:val="24"/>
          <w:szCs w:val="23"/>
        </w:rPr>
        <w:t xml:space="preserve">The </w:t>
      </w:r>
      <w:proofErr w:type="spellStart"/>
      <w:r w:rsidR="00920E04" w:rsidRPr="00192C36">
        <w:rPr>
          <w:rFonts w:ascii="Times New Roman" w:hAnsi="Times New Roman" w:cs="Times New Roman"/>
          <w:iCs/>
          <w:sz w:val="24"/>
          <w:szCs w:val="23"/>
        </w:rPr>
        <w:t>Terminal_type</w:t>
      </w:r>
      <w:proofErr w:type="spellEnd"/>
      <w:r w:rsidR="00920E04" w:rsidRPr="00192C36">
        <w:rPr>
          <w:rFonts w:ascii="Times New Roman" w:hAnsi="Times New Roman" w:cs="Times New Roman"/>
          <w:iCs/>
          <w:sz w:val="24"/>
          <w:szCs w:val="23"/>
        </w:rPr>
        <w:t xml:space="preserve"> is a string that identifies whether the terminal is a reference, supply or I/O terminal.  (Note that “I/O” in this context is a synonym for “signal”, as opposed to “supply” or “rail”; it is not intended to imply model type as used in the “</w:t>
      </w:r>
      <w:proofErr w:type="spellStart"/>
      <w:r w:rsidR="00920E04" w:rsidRPr="00192C36">
        <w:rPr>
          <w:rFonts w:ascii="Times New Roman" w:hAnsi="Times New Roman" w:cs="Times New Roman"/>
          <w:iCs/>
          <w:sz w:val="24"/>
          <w:szCs w:val="23"/>
        </w:rPr>
        <w:t>Model_type</w:t>
      </w:r>
      <w:proofErr w:type="spellEnd"/>
      <w:r w:rsidR="00920E04" w:rsidRPr="00192C36">
        <w:rPr>
          <w:rFonts w:ascii="Times New Roman" w:hAnsi="Times New Roman" w:cs="Times New Roman"/>
          <w:iCs/>
          <w:sz w:val="24"/>
          <w:szCs w:val="23"/>
        </w:rPr>
        <w:t xml:space="preserve">” subparameter).  Furthermore, if the terminal is connected to a buffer supply rail, the </w:t>
      </w:r>
      <w:proofErr w:type="spellStart"/>
      <w:r w:rsidR="00920E04" w:rsidRPr="00192C36">
        <w:rPr>
          <w:rFonts w:ascii="Times New Roman" w:hAnsi="Times New Roman" w:cs="Times New Roman"/>
          <w:iCs/>
          <w:sz w:val="24"/>
          <w:szCs w:val="23"/>
        </w:rPr>
        <w:t>Terminal_type</w:t>
      </w:r>
      <w:proofErr w:type="spellEnd"/>
      <w:r w:rsidR="00920E04" w:rsidRPr="00192C36">
        <w:rPr>
          <w:rFonts w:ascii="Times New Roman" w:hAnsi="Times New Roman" w:cs="Times New Roman"/>
          <w:iCs/>
          <w:sz w:val="24"/>
          <w:szCs w:val="23"/>
        </w:rPr>
        <w:t xml:space="preserve"> identifies to which specific buffer rail the terminal is connected.  The </w:t>
      </w:r>
      <w:proofErr w:type="spellStart"/>
      <w:r w:rsidRPr="00920E04">
        <w:rPr>
          <w:rFonts w:ascii="Times New Roman" w:hAnsi="Times New Roman" w:cs="Times New Roman"/>
          <w:iCs/>
          <w:sz w:val="24"/>
          <w:szCs w:val="23"/>
        </w:rPr>
        <w:t>Terminal_type</w:t>
      </w:r>
      <w:proofErr w:type="spellEnd"/>
      <w:r w:rsidRPr="00920E04">
        <w:rPr>
          <w:rFonts w:ascii="Times New Roman" w:hAnsi="Times New Roman" w:cs="Times New Roman"/>
          <w:iCs/>
          <w:sz w:val="24"/>
          <w:szCs w:val="23"/>
        </w:rPr>
        <w:t xml:space="preserve"> shall be one of the following: </w:t>
      </w:r>
    </w:p>
    <w:p w14:paraId="150D753F" w14:textId="61B2AF97" w:rsidR="00920E04" w:rsidRDefault="008377AC"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Buf</w:t>
      </w:r>
      <w:r w:rsidR="00FC4E9D">
        <w:rPr>
          <w:rFonts w:ascii="Times New Roman" w:hAnsi="Times New Roman" w:cs="Times New Roman"/>
          <w:sz w:val="24"/>
          <w:szCs w:val="24"/>
        </w:rPr>
        <w:t>fer</w:t>
      </w:r>
      <w:r w:rsidRPr="00920E04">
        <w:rPr>
          <w:rFonts w:ascii="Times New Roman" w:hAnsi="Times New Roman" w:cs="Times New Roman"/>
          <w:sz w:val="24"/>
          <w:szCs w:val="24"/>
        </w:rPr>
        <w:t>_I</w:t>
      </w:r>
      <w:proofErr w:type="spellEnd"/>
      <w:r w:rsidRPr="00920E04">
        <w:rPr>
          <w:rFonts w:ascii="Times New Roman" w:hAnsi="Times New Roman" w:cs="Times New Roman"/>
          <w:sz w:val="24"/>
          <w:szCs w:val="24"/>
        </w:rPr>
        <w:t>/O</w:t>
      </w:r>
    </w:p>
    <w:p w14:paraId="20E2065B" w14:textId="411A358A" w:rsidR="00920E04" w:rsidRDefault="00CD61B7"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Buf</w:t>
      </w:r>
      <w:r w:rsidR="00FC4E9D">
        <w:rPr>
          <w:rFonts w:ascii="Times New Roman" w:hAnsi="Times New Roman" w:cs="Times New Roman"/>
          <w:sz w:val="24"/>
          <w:szCs w:val="24"/>
        </w:rPr>
        <w:t>fer</w:t>
      </w:r>
      <w:r w:rsidRPr="00920E04">
        <w:rPr>
          <w:rFonts w:ascii="Times New Roman" w:hAnsi="Times New Roman" w:cs="Times New Roman"/>
          <w:sz w:val="24"/>
          <w:szCs w:val="24"/>
        </w:rPr>
        <w:t>_</w:t>
      </w:r>
      <w:r w:rsidR="00384998" w:rsidRPr="00920E04">
        <w:rPr>
          <w:rFonts w:ascii="Times New Roman" w:hAnsi="Times New Roman" w:cs="Times New Roman"/>
          <w:sz w:val="24"/>
          <w:szCs w:val="24"/>
        </w:rPr>
        <w:t>I</w:t>
      </w:r>
      <w:proofErr w:type="spellEnd"/>
    </w:p>
    <w:p w14:paraId="54152103" w14:textId="794AD752" w:rsidR="00920E04" w:rsidRDefault="002E4E5A"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Pullup_ref</w:t>
      </w:r>
      <w:proofErr w:type="spellEnd"/>
    </w:p>
    <w:p w14:paraId="4C30DA31" w14:textId="47336A3C" w:rsidR="00920E04" w:rsidRDefault="002E4E5A"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Pulldown_ref</w:t>
      </w:r>
      <w:proofErr w:type="spellEnd"/>
    </w:p>
    <w:p w14:paraId="68170C8B" w14:textId="1A7F6CF8" w:rsidR="00920E04" w:rsidRDefault="002E4E5A" w:rsidP="00192C36">
      <w:pPr>
        <w:pStyle w:val="PlainText"/>
        <w:numPr>
          <w:ilvl w:val="0"/>
          <w:numId w:val="72"/>
        </w:numPr>
        <w:spacing w:before="0"/>
        <w:rPr>
          <w:rFonts w:ascii="Times New Roman" w:hAnsi="Times New Roman" w:cs="Times New Roman"/>
          <w:sz w:val="24"/>
          <w:szCs w:val="24"/>
        </w:rPr>
      </w:pPr>
      <w:proofErr w:type="spellStart"/>
      <w:r>
        <w:rPr>
          <w:rFonts w:ascii="Times New Roman" w:hAnsi="Times New Roman" w:cs="Times New Roman"/>
          <w:sz w:val="24"/>
          <w:szCs w:val="24"/>
        </w:rPr>
        <w:t>Power_clamp_ref</w:t>
      </w:r>
      <w:proofErr w:type="spellEnd"/>
    </w:p>
    <w:p w14:paraId="251D4524" w14:textId="25843286" w:rsidR="00920E04" w:rsidRDefault="002E4E5A" w:rsidP="00192C36">
      <w:pPr>
        <w:pStyle w:val="PlainText"/>
        <w:numPr>
          <w:ilvl w:val="0"/>
          <w:numId w:val="72"/>
        </w:numPr>
        <w:spacing w:before="0"/>
        <w:rPr>
          <w:rFonts w:ascii="Times New Roman" w:hAnsi="Times New Roman" w:cs="Times New Roman"/>
          <w:sz w:val="24"/>
          <w:szCs w:val="24"/>
        </w:rPr>
      </w:pPr>
      <w:proofErr w:type="spellStart"/>
      <w:r>
        <w:rPr>
          <w:rFonts w:ascii="Times New Roman" w:hAnsi="Times New Roman" w:cs="Times New Roman"/>
          <w:sz w:val="24"/>
          <w:szCs w:val="24"/>
        </w:rPr>
        <w:t>Gnd_clamp_ref</w:t>
      </w:r>
      <w:proofErr w:type="spellEnd"/>
    </w:p>
    <w:p w14:paraId="3964914B" w14:textId="006F5F06" w:rsidR="00920E04" w:rsidRDefault="002E4E5A" w:rsidP="00192C36">
      <w:pPr>
        <w:pStyle w:val="PlainText"/>
        <w:numPr>
          <w:ilvl w:val="0"/>
          <w:numId w:val="72"/>
        </w:numPr>
        <w:spacing w:before="0"/>
        <w:rPr>
          <w:ins w:id="112" w:author="Author"/>
          <w:rFonts w:ascii="Times New Roman" w:hAnsi="Times New Roman" w:cs="Times New Roman"/>
          <w:sz w:val="24"/>
          <w:szCs w:val="24"/>
        </w:rPr>
      </w:pPr>
      <w:proofErr w:type="spellStart"/>
      <w:r>
        <w:rPr>
          <w:rFonts w:ascii="Times New Roman" w:hAnsi="Times New Roman" w:cs="Times New Roman"/>
          <w:sz w:val="24"/>
          <w:szCs w:val="24"/>
        </w:rPr>
        <w:t>Ext_ref</w:t>
      </w:r>
      <w:proofErr w:type="spellEnd"/>
    </w:p>
    <w:p w14:paraId="4B9D2592" w14:textId="012FE56E" w:rsidR="000C5D0A" w:rsidRDefault="000C5D0A" w:rsidP="00192C36">
      <w:pPr>
        <w:pStyle w:val="PlainText"/>
        <w:numPr>
          <w:ilvl w:val="0"/>
          <w:numId w:val="72"/>
        </w:numPr>
        <w:spacing w:before="0"/>
        <w:rPr>
          <w:rFonts w:ascii="Times New Roman" w:hAnsi="Times New Roman" w:cs="Times New Roman"/>
          <w:sz w:val="24"/>
          <w:szCs w:val="24"/>
        </w:rPr>
      </w:pPr>
      <w:proofErr w:type="spellStart"/>
      <w:ins w:id="113" w:author="Author">
        <w:r>
          <w:rPr>
            <w:rFonts w:ascii="Times New Roman" w:hAnsi="Times New Roman" w:cs="Times New Roman"/>
            <w:sz w:val="24"/>
            <w:szCs w:val="24"/>
          </w:rPr>
          <w:t>A_gnd</w:t>
        </w:r>
      </w:ins>
      <w:proofErr w:type="spellEnd"/>
    </w:p>
    <w:p w14:paraId="7753C52D" w14:textId="3BAFE104" w:rsidR="00920E04" w:rsidRDefault="00920E04" w:rsidP="00192C36">
      <w:pPr>
        <w:pStyle w:val="PlainText"/>
        <w:spacing w:before="0"/>
        <w:rPr>
          <w:rFonts w:ascii="Times New Roman" w:hAnsi="Times New Roman" w:cs="Times New Roman"/>
          <w:sz w:val="24"/>
          <w:szCs w:val="24"/>
        </w:rPr>
      </w:pPr>
    </w:p>
    <w:p w14:paraId="27424FEC" w14:textId="726DBF60" w:rsidR="008377AC" w:rsidRPr="008377AC" w:rsidRDefault="0064348D">
      <w:pPr>
        <w:pStyle w:val="PlainText"/>
        <w:spacing w:before="0"/>
        <w:ind w:left="720"/>
        <w:rPr>
          <w:rFonts w:ascii="Times New Roman" w:hAnsi="Times New Roman" w:cs="Times New Roman"/>
          <w:sz w:val="24"/>
          <w:szCs w:val="24"/>
        </w:rPr>
      </w:pPr>
      <w:proofErr w:type="spellStart"/>
      <w:r>
        <w:rPr>
          <w:rFonts w:ascii="Times New Roman" w:hAnsi="Times New Roman" w:cs="Times New Roman"/>
          <w:sz w:val="24"/>
          <w:szCs w:val="24"/>
        </w:rPr>
        <w:t>Terminal_type</w:t>
      </w:r>
      <w:proofErr w:type="spellEnd"/>
      <w:r>
        <w:rPr>
          <w:rFonts w:ascii="Times New Roman" w:hAnsi="Times New Roman" w:cs="Times New Roman"/>
          <w:sz w:val="24"/>
          <w:szCs w:val="24"/>
        </w:rPr>
        <w:t xml:space="preserve"> entries are described in Table 1.</w:t>
      </w:r>
    </w:p>
    <w:p w14:paraId="3600CF9A" w14:textId="77777777" w:rsidR="008377AC" w:rsidRDefault="008377AC" w:rsidP="008377AC">
      <w:pPr>
        <w:pStyle w:val="HTMLPreformatted"/>
        <w:spacing w:before="0"/>
        <w:rPr>
          <w:rFonts w:ascii="Times New Roman" w:hAnsi="Times New Roman" w:cs="Times New Roman"/>
          <w:iCs/>
          <w:sz w:val="24"/>
          <w:szCs w:val="24"/>
          <w:lang w:eastAsia="en-US"/>
        </w:rPr>
      </w:pPr>
    </w:p>
    <w:p w14:paraId="582909A1" w14:textId="77777777" w:rsidR="0064348D" w:rsidRPr="0064348D" w:rsidRDefault="0064348D" w:rsidP="0064348D">
      <w:pPr>
        <w:pStyle w:val="HTMLPreformatted"/>
        <w:spacing w:before="0"/>
        <w:ind w:left="720"/>
        <w:rPr>
          <w:rFonts w:ascii="Times New Roman" w:hAnsi="Times New Roman" w:cs="Times New Roman"/>
          <w:b/>
          <w:iCs/>
          <w:sz w:val="24"/>
          <w:szCs w:val="24"/>
          <w:lang w:eastAsia="en-US"/>
        </w:rPr>
      </w:pPr>
      <w:r w:rsidRPr="0064348D">
        <w:rPr>
          <w:rFonts w:ascii="Times New Roman" w:hAnsi="Times New Roman" w:cs="Times New Roman"/>
          <w:b/>
          <w:iCs/>
          <w:sz w:val="24"/>
          <w:szCs w:val="24"/>
          <w:lang w:eastAsia="en-US"/>
        </w:rPr>
        <w:t xml:space="preserve">Table 1 – </w:t>
      </w:r>
      <w:proofErr w:type="spellStart"/>
      <w:r w:rsidRPr="0064348D">
        <w:rPr>
          <w:rFonts w:ascii="Times New Roman" w:hAnsi="Times New Roman" w:cs="Times New Roman"/>
          <w:b/>
          <w:iCs/>
          <w:sz w:val="24"/>
          <w:szCs w:val="24"/>
          <w:lang w:eastAsia="en-US"/>
        </w:rPr>
        <w:t>Terminal_type</w:t>
      </w:r>
      <w:proofErr w:type="spellEnd"/>
      <w:r w:rsidRPr="0064348D">
        <w:rPr>
          <w:rFonts w:ascii="Times New Roman" w:hAnsi="Times New Roman" w:cs="Times New Roman"/>
          <w:b/>
          <w:iCs/>
          <w:sz w:val="24"/>
          <w:szCs w:val="24"/>
          <w:lang w:eastAsia="en-US"/>
        </w:rPr>
        <w:t xml:space="preserve"> Definitions</w:t>
      </w:r>
    </w:p>
    <w:tbl>
      <w:tblPr>
        <w:tblStyle w:val="TableGrid"/>
        <w:tblW w:w="0" w:type="auto"/>
        <w:tblInd w:w="720" w:type="dxa"/>
        <w:tblLook w:val="04A0" w:firstRow="1" w:lastRow="0" w:firstColumn="1" w:lastColumn="0" w:noHBand="0" w:noVBand="1"/>
      </w:tblPr>
      <w:tblGrid>
        <w:gridCol w:w="1923"/>
        <w:gridCol w:w="6937"/>
      </w:tblGrid>
      <w:tr w:rsidR="0064348D" w:rsidRPr="0064348D" w14:paraId="272618DF" w14:textId="77777777" w:rsidTr="00192C36">
        <w:tc>
          <w:tcPr>
            <w:tcW w:w="1923" w:type="dxa"/>
          </w:tcPr>
          <w:p w14:paraId="396358A7" w14:textId="77777777" w:rsidR="0064348D" w:rsidRPr="0064348D" w:rsidRDefault="0064348D" w:rsidP="0064348D">
            <w:pPr>
              <w:pStyle w:val="Default"/>
              <w:jc w:val="center"/>
              <w:rPr>
                <w:b/>
              </w:rPr>
            </w:pPr>
            <w:proofErr w:type="spellStart"/>
            <w:r w:rsidRPr="0064348D">
              <w:rPr>
                <w:b/>
              </w:rPr>
              <w:t>Terminal_type</w:t>
            </w:r>
            <w:proofErr w:type="spellEnd"/>
          </w:p>
        </w:tc>
        <w:tc>
          <w:tcPr>
            <w:tcW w:w="6937" w:type="dxa"/>
          </w:tcPr>
          <w:p w14:paraId="334CDF7A" w14:textId="77777777" w:rsidR="0064348D" w:rsidRPr="0064348D" w:rsidRDefault="0064348D" w:rsidP="0064348D">
            <w:pPr>
              <w:pStyle w:val="Default"/>
              <w:jc w:val="center"/>
              <w:rPr>
                <w:b/>
              </w:rPr>
            </w:pPr>
            <w:r w:rsidRPr="0064348D">
              <w:rPr>
                <w:b/>
              </w:rPr>
              <w:t>Definition</w:t>
            </w:r>
          </w:p>
        </w:tc>
      </w:tr>
      <w:tr w:rsidR="0064348D" w:rsidRPr="0064348D" w14:paraId="56DB9C39" w14:textId="77777777" w:rsidTr="00192C36">
        <w:tc>
          <w:tcPr>
            <w:tcW w:w="1923" w:type="dxa"/>
            <w:vAlign w:val="center"/>
          </w:tcPr>
          <w:p w14:paraId="7B94FCC6" w14:textId="77777777" w:rsidR="0064348D" w:rsidRPr="0064348D" w:rsidRDefault="007E4454" w:rsidP="00D2323D">
            <w:pPr>
              <w:pStyle w:val="Default"/>
            </w:pPr>
            <w:proofErr w:type="spellStart"/>
            <w:r>
              <w:t>Buf</w:t>
            </w:r>
            <w:r w:rsidR="009F7DEC">
              <w:t>fer</w:t>
            </w:r>
            <w:r>
              <w:t>_I</w:t>
            </w:r>
            <w:proofErr w:type="spellEnd"/>
            <w:r>
              <w:t>/O</w:t>
            </w:r>
          </w:p>
        </w:tc>
        <w:tc>
          <w:tcPr>
            <w:tcW w:w="6937" w:type="dxa"/>
            <w:vAlign w:val="center"/>
          </w:tcPr>
          <w:p w14:paraId="1DB22900" w14:textId="380B39DA" w:rsidR="0064348D" w:rsidRPr="0064348D" w:rsidRDefault="007E4454" w:rsidP="00D2323D">
            <w:pPr>
              <w:pStyle w:val="Default"/>
              <w:rPr>
                <w:bCs/>
                <w:szCs w:val="23"/>
              </w:rPr>
            </w:pPr>
            <w:r>
              <w:rPr>
                <w:bCs/>
                <w:szCs w:val="23"/>
              </w:rPr>
              <w:t>C</w:t>
            </w:r>
            <w:r w:rsidR="0064348D" w:rsidRPr="0064348D">
              <w:rPr>
                <w:bCs/>
                <w:szCs w:val="23"/>
              </w:rPr>
              <w:t>onnects to the [Model]’s signal terminal.</w:t>
            </w:r>
          </w:p>
        </w:tc>
      </w:tr>
      <w:tr w:rsidR="0064348D" w:rsidRPr="0064348D" w14:paraId="11F09F5F" w14:textId="77777777" w:rsidTr="00192C36">
        <w:tc>
          <w:tcPr>
            <w:tcW w:w="1923" w:type="dxa"/>
            <w:vAlign w:val="center"/>
          </w:tcPr>
          <w:p w14:paraId="3B5196F5" w14:textId="77777777" w:rsidR="0064348D" w:rsidRPr="0064348D" w:rsidRDefault="00384998" w:rsidP="00D2323D">
            <w:pPr>
              <w:pStyle w:val="Default"/>
              <w:rPr>
                <w:bCs/>
                <w:szCs w:val="23"/>
              </w:rPr>
            </w:pPr>
            <w:proofErr w:type="spellStart"/>
            <w:r>
              <w:rPr>
                <w:bCs/>
                <w:szCs w:val="23"/>
              </w:rPr>
              <w:t>Buf</w:t>
            </w:r>
            <w:r w:rsidR="009F7DEC">
              <w:rPr>
                <w:bCs/>
                <w:szCs w:val="23"/>
              </w:rPr>
              <w:t>fer</w:t>
            </w:r>
            <w:r>
              <w:rPr>
                <w:bCs/>
                <w:szCs w:val="23"/>
              </w:rPr>
              <w:t>_I</w:t>
            </w:r>
            <w:proofErr w:type="spellEnd"/>
          </w:p>
        </w:tc>
        <w:tc>
          <w:tcPr>
            <w:tcW w:w="6937" w:type="dxa"/>
            <w:vAlign w:val="center"/>
          </w:tcPr>
          <w:p w14:paraId="44191969" w14:textId="3DF7134A" w:rsidR="0064348D" w:rsidRPr="0064348D" w:rsidRDefault="00D264DD" w:rsidP="00D264DD">
            <w:pPr>
              <w:pStyle w:val="Default"/>
              <w:rPr>
                <w:bCs/>
                <w:szCs w:val="23"/>
              </w:rPr>
            </w:pPr>
            <w:r>
              <w:rPr>
                <w:bCs/>
                <w:szCs w:val="23"/>
              </w:rPr>
              <w:t>Available</w:t>
            </w:r>
            <w:r w:rsidR="0064348D" w:rsidRPr="0064348D">
              <w:rPr>
                <w:bCs/>
                <w:szCs w:val="23"/>
              </w:rPr>
              <w:t xml:space="preserve"> when there is a series </w:t>
            </w:r>
            <w:r w:rsidR="0021329D">
              <w:rPr>
                <w:bCs/>
                <w:szCs w:val="23"/>
              </w:rPr>
              <w:t xml:space="preserve">circuit </w:t>
            </w:r>
            <w:r>
              <w:rPr>
                <w:bCs/>
                <w:szCs w:val="23"/>
              </w:rPr>
              <w:t>element</w:t>
            </w:r>
            <w:r w:rsidR="0064348D" w:rsidRPr="0064348D">
              <w:rPr>
                <w:bCs/>
                <w:szCs w:val="23"/>
              </w:rPr>
              <w:t xml:space="preserve"> </w:t>
            </w:r>
            <w:r>
              <w:rPr>
                <w:bCs/>
                <w:szCs w:val="23"/>
              </w:rPr>
              <w:t xml:space="preserve">between the </w:t>
            </w:r>
            <w:proofErr w:type="spellStart"/>
            <w:r>
              <w:rPr>
                <w:bCs/>
                <w:szCs w:val="23"/>
              </w:rPr>
              <w:t>Buf</w:t>
            </w:r>
            <w:r w:rsidR="009F7DEC">
              <w:rPr>
                <w:bCs/>
                <w:szCs w:val="23"/>
              </w:rPr>
              <w:t>fer</w:t>
            </w:r>
            <w:r>
              <w:rPr>
                <w:bCs/>
                <w:szCs w:val="23"/>
              </w:rPr>
              <w:t>_I</w:t>
            </w:r>
            <w:proofErr w:type="spellEnd"/>
            <w:r>
              <w:rPr>
                <w:bCs/>
                <w:szCs w:val="23"/>
              </w:rPr>
              <w:t>/O terminal and</w:t>
            </w:r>
            <w:r w:rsidR="0064348D" w:rsidRPr="0064348D">
              <w:rPr>
                <w:bCs/>
                <w:szCs w:val="23"/>
              </w:rPr>
              <w:t xml:space="preserve"> the input buffer</w:t>
            </w:r>
            <w:r>
              <w:rPr>
                <w:bCs/>
                <w:szCs w:val="23"/>
              </w:rPr>
              <w:t xml:space="preserve">, where </w:t>
            </w:r>
            <w:r w:rsidR="0021329D">
              <w:rPr>
                <w:bCs/>
                <w:szCs w:val="23"/>
              </w:rPr>
              <w:t>s</w:t>
            </w:r>
            <w:r>
              <w:rPr>
                <w:bCs/>
                <w:szCs w:val="23"/>
              </w:rPr>
              <w:t xml:space="preserve">ignal </w:t>
            </w:r>
            <w:r w:rsidR="0021329D">
              <w:rPr>
                <w:bCs/>
                <w:szCs w:val="23"/>
              </w:rPr>
              <w:t>i</w:t>
            </w:r>
            <w:r>
              <w:rPr>
                <w:bCs/>
                <w:szCs w:val="23"/>
              </w:rPr>
              <w:t xml:space="preserve">ntegrity and/or </w:t>
            </w:r>
            <w:r w:rsidR="0021329D">
              <w:rPr>
                <w:bCs/>
                <w:szCs w:val="23"/>
              </w:rPr>
              <w:t>t</w:t>
            </w:r>
            <w:r>
              <w:rPr>
                <w:bCs/>
                <w:szCs w:val="23"/>
              </w:rPr>
              <w:t>iming measurements could be made for the component</w:t>
            </w:r>
            <w:r w:rsidR="0064348D"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w:t>
            </w:r>
          </w:p>
        </w:tc>
      </w:tr>
      <w:tr w:rsidR="0064348D" w:rsidRPr="0064348D" w14:paraId="51E6A409" w14:textId="77777777" w:rsidTr="00192C36">
        <w:tc>
          <w:tcPr>
            <w:tcW w:w="1923" w:type="dxa"/>
            <w:vAlign w:val="center"/>
          </w:tcPr>
          <w:p w14:paraId="7EF444FE" w14:textId="77777777" w:rsidR="0064348D" w:rsidRPr="0064348D" w:rsidRDefault="00926263" w:rsidP="00D2323D">
            <w:pPr>
              <w:pStyle w:val="Default"/>
              <w:rPr>
                <w:bCs/>
                <w:szCs w:val="23"/>
              </w:rPr>
            </w:pPr>
            <w:proofErr w:type="spellStart"/>
            <w:r>
              <w:rPr>
                <w:bCs/>
                <w:szCs w:val="23"/>
              </w:rPr>
              <w:t>Pullup_ref</w:t>
            </w:r>
            <w:proofErr w:type="spellEnd"/>
          </w:p>
        </w:tc>
        <w:tc>
          <w:tcPr>
            <w:tcW w:w="6937" w:type="dxa"/>
            <w:vAlign w:val="center"/>
          </w:tcPr>
          <w:p w14:paraId="7C07CA3E" w14:textId="77777777" w:rsidR="0064348D" w:rsidRPr="0064348D" w:rsidRDefault="00926263" w:rsidP="00D2323D">
            <w:pPr>
              <w:pStyle w:val="Default"/>
              <w:rPr>
                <w:bCs/>
                <w:szCs w:val="23"/>
              </w:rPr>
            </w:pPr>
            <w:r>
              <w:rPr>
                <w:bCs/>
                <w:szCs w:val="23"/>
              </w:rPr>
              <w:t>C</w:t>
            </w:r>
            <w:r w:rsidR="0064348D" w:rsidRPr="0064348D">
              <w:rPr>
                <w:bCs/>
                <w:szCs w:val="23"/>
              </w:rPr>
              <w:t>onnects to the [Model]’s pullup reference.</w:t>
            </w:r>
          </w:p>
        </w:tc>
      </w:tr>
      <w:tr w:rsidR="0064348D" w:rsidRPr="0064348D" w14:paraId="2B9FFD9B" w14:textId="77777777" w:rsidTr="00192C36">
        <w:tc>
          <w:tcPr>
            <w:tcW w:w="1923" w:type="dxa"/>
            <w:vAlign w:val="center"/>
          </w:tcPr>
          <w:p w14:paraId="182FBC52" w14:textId="77777777" w:rsidR="0064348D" w:rsidRPr="0064348D" w:rsidRDefault="00926263" w:rsidP="00D2323D">
            <w:pPr>
              <w:pStyle w:val="Default"/>
              <w:rPr>
                <w:bCs/>
                <w:szCs w:val="23"/>
              </w:rPr>
            </w:pPr>
            <w:proofErr w:type="spellStart"/>
            <w:r>
              <w:rPr>
                <w:bCs/>
                <w:szCs w:val="23"/>
              </w:rPr>
              <w:lastRenderedPageBreak/>
              <w:t>Pulldown_ref</w:t>
            </w:r>
            <w:proofErr w:type="spellEnd"/>
          </w:p>
        </w:tc>
        <w:tc>
          <w:tcPr>
            <w:tcW w:w="6937" w:type="dxa"/>
            <w:vAlign w:val="center"/>
          </w:tcPr>
          <w:p w14:paraId="7A586177" w14:textId="77777777" w:rsidR="0064348D" w:rsidRPr="0064348D" w:rsidRDefault="00926263" w:rsidP="00D2323D">
            <w:pPr>
              <w:pStyle w:val="Default"/>
              <w:rPr>
                <w:bCs/>
                <w:szCs w:val="23"/>
              </w:rPr>
            </w:pPr>
            <w:r>
              <w:rPr>
                <w:bCs/>
                <w:szCs w:val="23"/>
              </w:rPr>
              <w:t>C</w:t>
            </w:r>
            <w:r w:rsidR="0064348D" w:rsidRPr="0064348D">
              <w:rPr>
                <w:bCs/>
                <w:szCs w:val="23"/>
              </w:rPr>
              <w:t>onnects to the [Model]’s pulldown reference.</w:t>
            </w:r>
          </w:p>
        </w:tc>
      </w:tr>
      <w:tr w:rsidR="0064348D" w:rsidRPr="0064348D" w14:paraId="7D98A149" w14:textId="77777777" w:rsidTr="00192C36">
        <w:tc>
          <w:tcPr>
            <w:tcW w:w="1923" w:type="dxa"/>
            <w:vAlign w:val="center"/>
          </w:tcPr>
          <w:p w14:paraId="33D0E206" w14:textId="77777777" w:rsidR="0064348D" w:rsidRPr="0064348D" w:rsidRDefault="00926263" w:rsidP="00D2323D">
            <w:pPr>
              <w:pStyle w:val="Default"/>
              <w:rPr>
                <w:bCs/>
                <w:szCs w:val="23"/>
              </w:rPr>
            </w:pPr>
            <w:proofErr w:type="spellStart"/>
            <w:r>
              <w:rPr>
                <w:bCs/>
                <w:szCs w:val="23"/>
              </w:rPr>
              <w:t>Power_clamp_ref</w:t>
            </w:r>
            <w:proofErr w:type="spellEnd"/>
          </w:p>
        </w:tc>
        <w:tc>
          <w:tcPr>
            <w:tcW w:w="6937" w:type="dxa"/>
            <w:vAlign w:val="center"/>
          </w:tcPr>
          <w:p w14:paraId="6F7BDB4A" w14:textId="77777777" w:rsidR="0064348D" w:rsidRPr="0064348D" w:rsidRDefault="00926263" w:rsidP="00D2323D">
            <w:pPr>
              <w:pStyle w:val="Default"/>
              <w:rPr>
                <w:bCs/>
                <w:szCs w:val="23"/>
              </w:rPr>
            </w:pPr>
            <w:r>
              <w:rPr>
                <w:bCs/>
                <w:szCs w:val="23"/>
              </w:rPr>
              <w:t>C</w:t>
            </w:r>
            <w:r w:rsidR="0064348D" w:rsidRPr="0064348D">
              <w:rPr>
                <w:bCs/>
                <w:szCs w:val="23"/>
              </w:rPr>
              <w:t>onnects to the [Model]’s power clamp reference.</w:t>
            </w:r>
          </w:p>
        </w:tc>
      </w:tr>
      <w:tr w:rsidR="0064348D" w:rsidRPr="0064348D" w14:paraId="1340E6D1" w14:textId="77777777" w:rsidTr="00192C36">
        <w:tc>
          <w:tcPr>
            <w:tcW w:w="1923" w:type="dxa"/>
            <w:vAlign w:val="center"/>
          </w:tcPr>
          <w:p w14:paraId="63707404" w14:textId="77777777" w:rsidR="0064348D" w:rsidRPr="0064348D" w:rsidRDefault="00926263" w:rsidP="00D2323D">
            <w:pPr>
              <w:pStyle w:val="Default"/>
              <w:rPr>
                <w:bCs/>
                <w:szCs w:val="23"/>
              </w:rPr>
            </w:pPr>
            <w:proofErr w:type="spellStart"/>
            <w:r>
              <w:rPr>
                <w:bCs/>
                <w:szCs w:val="23"/>
              </w:rPr>
              <w:t>Gnd_clamp_ref</w:t>
            </w:r>
            <w:proofErr w:type="spellEnd"/>
          </w:p>
        </w:tc>
        <w:tc>
          <w:tcPr>
            <w:tcW w:w="6937" w:type="dxa"/>
            <w:vAlign w:val="center"/>
          </w:tcPr>
          <w:p w14:paraId="6C1F9917" w14:textId="77777777" w:rsidR="0064348D" w:rsidRPr="0064348D" w:rsidRDefault="00926263" w:rsidP="00D2323D">
            <w:pPr>
              <w:pStyle w:val="Default"/>
              <w:rPr>
                <w:bCs/>
                <w:szCs w:val="23"/>
              </w:rPr>
            </w:pPr>
            <w:r>
              <w:rPr>
                <w:bCs/>
                <w:szCs w:val="23"/>
              </w:rPr>
              <w:t>C</w:t>
            </w:r>
            <w:r w:rsidR="0064348D" w:rsidRPr="0064348D">
              <w:rPr>
                <w:bCs/>
                <w:szCs w:val="23"/>
              </w:rPr>
              <w:t>onnects to the [Model]’s ground clamp reference.</w:t>
            </w:r>
          </w:p>
        </w:tc>
      </w:tr>
      <w:tr w:rsidR="0064348D" w:rsidRPr="0064348D" w14:paraId="2E7F0491" w14:textId="77777777" w:rsidTr="00192C36">
        <w:tc>
          <w:tcPr>
            <w:tcW w:w="1923" w:type="dxa"/>
            <w:vAlign w:val="center"/>
          </w:tcPr>
          <w:p w14:paraId="3BE3A349" w14:textId="77777777" w:rsidR="0064348D" w:rsidRPr="0064348D" w:rsidRDefault="00926263" w:rsidP="00D2323D">
            <w:pPr>
              <w:pStyle w:val="Default"/>
              <w:rPr>
                <w:bCs/>
                <w:szCs w:val="23"/>
              </w:rPr>
            </w:pPr>
            <w:proofErr w:type="spellStart"/>
            <w:r>
              <w:rPr>
                <w:bCs/>
                <w:szCs w:val="23"/>
              </w:rPr>
              <w:t>Ext_ref</w:t>
            </w:r>
            <w:proofErr w:type="spellEnd"/>
          </w:p>
        </w:tc>
        <w:tc>
          <w:tcPr>
            <w:tcW w:w="6937" w:type="dxa"/>
            <w:vAlign w:val="center"/>
          </w:tcPr>
          <w:p w14:paraId="26FC0CAD" w14:textId="77777777" w:rsidR="0064348D" w:rsidRPr="0064348D" w:rsidRDefault="00926263" w:rsidP="00D2323D">
            <w:pPr>
              <w:pStyle w:val="Default"/>
              <w:rPr>
                <w:bCs/>
                <w:szCs w:val="23"/>
              </w:rPr>
            </w:pPr>
            <w:r>
              <w:rPr>
                <w:bCs/>
                <w:szCs w:val="23"/>
              </w:rPr>
              <w:t>C</w:t>
            </w:r>
            <w:r w:rsidR="0064348D" w:rsidRPr="0064348D">
              <w:rPr>
                <w:bCs/>
                <w:szCs w:val="23"/>
              </w:rPr>
              <w:t>onnects to the [Model]’s external reference.</w:t>
            </w:r>
          </w:p>
        </w:tc>
      </w:tr>
      <w:tr w:rsidR="000C5D0A" w:rsidRPr="0064348D" w14:paraId="05A80891" w14:textId="77777777" w:rsidTr="00192C36">
        <w:trPr>
          <w:ins w:id="114" w:author="Author"/>
        </w:trPr>
        <w:tc>
          <w:tcPr>
            <w:tcW w:w="1923" w:type="dxa"/>
            <w:vAlign w:val="center"/>
          </w:tcPr>
          <w:p w14:paraId="3D053F28" w14:textId="0E8F76EF" w:rsidR="000C5D0A" w:rsidRDefault="000C5D0A" w:rsidP="00D2323D">
            <w:pPr>
              <w:pStyle w:val="Default"/>
              <w:rPr>
                <w:ins w:id="115" w:author="Author"/>
                <w:bCs/>
                <w:szCs w:val="23"/>
              </w:rPr>
            </w:pPr>
            <w:proofErr w:type="spellStart"/>
            <w:ins w:id="116" w:author="Author">
              <w:r>
                <w:rPr>
                  <w:bCs/>
                  <w:szCs w:val="23"/>
                </w:rPr>
                <w:t>A_gnd</w:t>
              </w:r>
              <w:proofErr w:type="spellEnd"/>
            </w:ins>
          </w:p>
        </w:tc>
        <w:tc>
          <w:tcPr>
            <w:tcW w:w="6937" w:type="dxa"/>
            <w:vAlign w:val="center"/>
          </w:tcPr>
          <w:p w14:paraId="0D54B4C8" w14:textId="7EF9FF1D" w:rsidR="000C5D0A" w:rsidRDefault="000C5D0A" w:rsidP="00D2323D">
            <w:pPr>
              <w:pStyle w:val="Default"/>
              <w:rPr>
                <w:ins w:id="117" w:author="Author"/>
                <w:bCs/>
                <w:szCs w:val="23"/>
              </w:rPr>
            </w:pPr>
            <w:ins w:id="118" w:author="Author">
              <w:r>
                <w:rPr>
                  <w:bCs/>
                  <w:szCs w:val="23"/>
                </w:rPr>
                <w:t>Connects to the simulator global reference node.</w:t>
              </w:r>
            </w:ins>
          </w:p>
        </w:tc>
      </w:tr>
    </w:tbl>
    <w:p w14:paraId="59DEFF99" w14:textId="77777777" w:rsidR="0049648C" w:rsidRDefault="0049648C" w:rsidP="008377AC">
      <w:pPr>
        <w:pStyle w:val="HTMLPreformatted"/>
        <w:spacing w:before="0"/>
        <w:rPr>
          <w:rFonts w:ascii="Times New Roman" w:hAnsi="Times New Roman" w:cs="Times New Roman"/>
          <w:iCs/>
          <w:sz w:val="24"/>
          <w:szCs w:val="24"/>
          <w:lang w:eastAsia="en-US"/>
        </w:rPr>
      </w:pPr>
    </w:p>
    <w:p w14:paraId="3AFC7787" w14:textId="7D521F84" w:rsidR="00ED3B32" w:rsidRPr="00ED3B32" w:rsidRDefault="00ED3B32" w:rsidP="00192C36">
      <w:pPr>
        <w:pStyle w:val="Default"/>
        <w:ind w:left="720"/>
        <w:rPr>
          <w:bCs/>
          <w:szCs w:val="23"/>
        </w:rPr>
      </w:pPr>
      <w:r w:rsidRPr="00ED3B32">
        <w:rPr>
          <w:bCs/>
          <w:szCs w:val="23"/>
        </w:rPr>
        <w:t xml:space="preserve">A </w:t>
      </w:r>
      <w:del w:id="119" w:author="Author">
        <w:r w:rsidRPr="00ED3B32" w:rsidDel="00034FDF">
          <w:rPr>
            <w:bCs/>
            <w:szCs w:val="23"/>
          </w:rPr>
          <w:delText>C_comp Model</w:delText>
        </w:r>
      </w:del>
      <w:ins w:id="120" w:author="Author">
        <w:r w:rsidR="00034FDF">
          <w:rPr>
            <w:bCs/>
            <w:szCs w:val="23"/>
          </w:rPr>
          <w:t>C Comp Model</w:t>
        </w:r>
      </w:ins>
      <w:r w:rsidRPr="00ED3B32">
        <w:rPr>
          <w:bCs/>
          <w:szCs w:val="23"/>
        </w:rPr>
        <w:t xml:space="preserve"> can replace C_comp by connecting a single terminal of the </w:t>
      </w:r>
      <w:del w:id="121" w:author="Author">
        <w:r w:rsidRPr="00ED3B32" w:rsidDel="00034FDF">
          <w:rPr>
            <w:bCs/>
            <w:szCs w:val="23"/>
          </w:rPr>
          <w:delText>C_comp Model</w:delText>
        </w:r>
      </w:del>
      <w:ins w:id="122" w:author="Author">
        <w:r w:rsidR="00034FDF">
          <w:rPr>
            <w:bCs/>
            <w:szCs w:val="23"/>
          </w:rPr>
          <w:t>C Comp Model</w:t>
        </w:r>
      </w:ins>
      <w:r w:rsidRPr="00ED3B32">
        <w:rPr>
          <w:bCs/>
          <w:szCs w:val="23"/>
        </w:rPr>
        <w:t xml:space="preserve"> at the same location that the [Model]’s C_comp connects (see Figure X)</w:t>
      </w:r>
      <w:r w:rsidR="00A20A3C">
        <w:rPr>
          <w:bCs/>
          <w:szCs w:val="23"/>
        </w:rPr>
        <w:t>.</w:t>
      </w:r>
      <w:r w:rsidRPr="00ED3B32">
        <w:rPr>
          <w:bCs/>
          <w:szCs w:val="23"/>
        </w:rPr>
        <w:t xml:space="preserve"> </w:t>
      </w:r>
      <w:r w:rsidR="00A20A3C" w:rsidRPr="00ED3B32">
        <w:rPr>
          <w:bCs/>
          <w:szCs w:val="23"/>
        </w:rPr>
        <w:t xml:space="preserve">If it is desired to view the analog input waveform at the input buffer, the </w:t>
      </w:r>
      <w:del w:id="123" w:author="Author">
        <w:r w:rsidR="00A20A3C" w:rsidRPr="00ED3B32" w:rsidDel="00034FDF">
          <w:rPr>
            <w:bCs/>
            <w:szCs w:val="23"/>
          </w:rPr>
          <w:delText>C_comp Model</w:delText>
        </w:r>
      </w:del>
      <w:ins w:id="124" w:author="Author">
        <w:r w:rsidR="00034FDF">
          <w:rPr>
            <w:bCs/>
            <w:szCs w:val="23"/>
          </w:rPr>
          <w:t>C Comp Model</w:t>
        </w:r>
      </w:ins>
      <w:r w:rsidR="00A20A3C" w:rsidRPr="00ED3B32">
        <w:rPr>
          <w:bCs/>
          <w:szCs w:val="23"/>
        </w:rPr>
        <w:t xml:space="preserve"> can contain the terminal </w:t>
      </w:r>
      <w:proofErr w:type="spellStart"/>
      <w:r w:rsidR="00A20A3C">
        <w:rPr>
          <w:bCs/>
          <w:szCs w:val="23"/>
        </w:rPr>
        <w:t>Buffer_I</w:t>
      </w:r>
      <w:proofErr w:type="spellEnd"/>
      <w:r w:rsidR="00A20A3C">
        <w:rPr>
          <w:bCs/>
          <w:szCs w:val="23"/>
        </w:rPr>
        <w:t xml:space="preserve"> as seen in Figure X</w:t>
      </w:r>
      <w:r w:rsidR="00A20A3C" w:rsidRPr="00ED3B32">
        <w:rPr>
          <w:bCs/>
          <w:szCs w:val="23"/>
        </w:rPr>
        <w:t xml:space="preserve">.  </w:t>
      </w:r>
      <w:proofErr w:type="spellStart"/>
      <w:r w:rsidR="00A20A3C">
        <w:rPr>
          <w:bCs/>
          <w:szCs w:val="23"/>
        </w:rPr>
        <w:t>Buffer_I</w:t>
      </w:r>
      <w:proofErr w:type="spellEnd"/>
      <w:r w:rsidR="00A20A3C">
        <w:rPr>
          <w:bCs/>
          <w:szCs w:val="23"/>
        </w:rPr>
        <w:t xml:space="preserve"> may be referenced as a </w:t>
      </w:r>
      <w:proofErr w:type="spellStart"/>
      <w:r w:rsidR="00A20A3C" w:rsidRPr="00213323">
        <w:t>Si_location</w:t>
      </w:r>
      <w:proofErr w:type="spellEnd"/>
      <w:r w:rsidR="00A20A3C" w:rsidRPr="00213323">
        <w:t xml:space="preserve"> and</w:t>
      </w:r>
      <w:r w:rsidR="00A20A3C">
        <w:t>/or</w:t>
      </w:r>
      <w:r w:rsidR="00A20A3C" w:rsidRPr="00213323">
        <w:t xml:space="preserve"> </w:t>
      </w:r>
      <w:proofErr w:type="spellStart"/>
      <w:r w:rsidR="00A20A3C" w:rsidRPr="00213323">
        <w:t>Timing_location</w:t>
      </w:r>
      <w:proofErr w:type="spellEnd"/>
      <w:r w:rsidR="00A20A3C">
        <w:t xml:space="preserve"> by [Component].  </w:t>
      </w:r>
      <w:r w:rsidR="00A20A3C" w:rsidRPr="00ED3B32">
        <w:rPr>
          <w:bCs/>
          <w:szCs w:val="23"/>
        </w:rPr>
        <w:t xml:space="preserve">The terminal </w:t>
      </w:r>
      <w:proofErr w:type="spellStart"/>
      <w:r w:rsidR="00A20A3C">
        <w:rPr>
          <w:bCs/>
          <w:szCs w:val="23"/>
        </w:rPr>
        <w:t>Buffer_I</w:t>
      </w:r>
      <w:proofErr w:type="spellEnd"/>
      <w:r w:rsidR="00A20A3C" w:rsidRPr="00ED3B32">
        <w:rPr>
          <w:bCs/>
          <w:szCs w:val="23"/>
        </w:rPr>
        <w:t xml:space="preserve"> </w:t>
      </w:r>
      <w:proofErr w:type="gramStart"/>
      <w:r w:rsidR="00A20A3C" w:rsidRPr="00ED3B32">
        <w:rPr>
          <w:bCs/>
          <w:szCs w:val="23"/>
        </w:rPr>
        <w:t>is</w:t>
      </w:r>
      <w:proofErr w:type="gramEnd"/>
      <w:r w:rsidR="00A20A3C" w:rsidRPr="00ED3B32">
        <w:rPr>
          <w:bCs/>
          <w:szCs w:val="23"/>
        </w:rPr>
        <w:t xml:space="preserve"> analogous to the terminal </w:t>
      </w:r>
      <w:proofErr w:type="spellStart"/>
      <w:r w:rsidR="00A20A3C" w:rsidRPr="00ED3B32">
        <w:rPr>
          <w:bCs/>
          <w:szCs w:val="23"/>
        </w:rPr>
        <w:t>my_receive</w:t>
      </w:r>
      <w:proofErr w:type="spellEnd"/>
      <w:r w:rsidR="00A20A3C" w:rsidRPr="00ED3B32">
        <w:rPr>
          <w:bCs/>
          <w:szCs w:val="23"/>
        </w:rPr>
        <w:t xml:space="preserve"> of an [External Model] as seen in Figure 24.</w:t>
      </w:r>
    </w:p>
    <w:p w14:paraId="02823E0E" w14:textId="38FBE0C3" w:rsidR="00ED3B32" w:rsidRDefault="00ED3B32" w:rsidP="00ED3B32">
      <w:pPr>
        <w:pStyle w:val="Default"/>
        <w:jc w:val="center"/>
        <w:rPr>
          <w:bCs/>
          <w:sz w:val="23"/>
          <w:szCs w:val="23"/>
        </w:rPr>
      </w:pPr>
    </w:p>
    <w:p w14:paraId="12583F51" w14:textId="0EEBC1C7" w:rsidR="00A6279D" w:rsidRDefault="00A20A3C" w:rsidP="00ED3B32">
      <w:pPr>
        <w:pStyle w:val="Default"/>
        <w:jc w:val="center"/>
        <w:rPr>
          <w:b/>
          <w:bCs/>
          <w:szCs w:val="23"/>
        </w:rPr>
      </w:pPr>
      <w:del w:id="125" w:author="Author">
        <w:r w:rsidDel="00192C36">
          <w:rPr>
            <w:noProof/>
          </w:rPr>
          <w:drawing>
            <wp:inline distT="0" distB="0" distL="0" distR="0" wp14:anchorId="21B80BC8" wp14:editId="54E440D9">
              <wp:extent cx="4638095" cy="36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095" cy="3657143"/>
                      </a:xfrm>
                      <a:prstGeom prst="rect">
                        <a:avLst/>
                      </a:prstGeom>
                    </pic:spPr>
                  </pic:pic>
                </a:graphicData>
              </a:graphic>
            </wp:inline>
          </w:drawing>
        </w:r>
      </w:del>
      <w:ins w:id="126" w:author="Author">
        <w:r w:rsidR="00192C36" w:rsidRPr="00192C36">
          <w:rPr>
            <w:noProof/>
          </w:rPr>
          <w:t xml:space="preserve"> </w:t>
        </w:r>
        <w:del w:id="127" w:author="Author">
          <w:r w:rsidR="00192C36" w:rsidDel="00B705F8">
            <w:rPr>
              <w:noProof/>
            </w:rPr>
            <w:drawing>
              <wp:inline distT="0" distB="0" distL="0" distR="0" wp14:anchorId="026DF58E" wp14:editId="27F48449">
                <wp:extent cx="4791075" cy="3754761"/>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1145" cy="3778327"/>
                        </a:xfrm>
                        <a:prstGeom prst="rect">
                          <a:avLst/>
                        </a:prstGeom>
                      </pic:spPr>
                    </pic:pic>
                  </a:graphicData>
                </a:graphic>
              </wp:inline>
            </w:drawing>
          </w:r>
        </w:del>
        <w:r w:rsidR="00B705F8" w:rsidRPr="00B705F8">
          <w:rPr>
            <w:noProof/>
          </w:rPr>
          <w:t xml:space="preserve"> </w:t>
        </w:r>
        <w:r w:rsidR="00B705F8">
          <w:rPr>
            <w:noProof/>
          </w:rPr>
          <w:drawing>
            <wp:inline distT="0" distB="0" distL="0" distR="0" wp14:anchorId="0575A7DE" wp14:editId="103BEB5D">
              <wp:extent cx="4775200" cy="3522893"/>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7042" cy="3553762"/>
                      </a:xfrm>
                      <a:prstGeom prst="rect">
                        <a:avLst/>
                      </a:prstGeom>
                    </pic:spPr>
                  </pic:pic>
                </a:graphicData>
              </a:graphic>
            </wp:inline>
          </w:drawing>
        </w:r>
      </w:ins>
    </w:p>
    <w:p w14:paraId="34F31FFE" w14:textId="77777777" w:rsidR="00A6279D" w:rsidRDefault="00A6279D" w:rsidP="00ED3B32">
      <w:pPr>
        <w:pStyle w:val="Default"/>
        <w:jc w:val="center"/>
        <w:rPr>
          <w:b/>
          <w:bCs/>
          <w:szCs w:val="23"/>
        </w:rPr>
      </w:pPr>
    </w:p>
    <w:p w14:paraId="5993418D" w14:textId="5E81CF1B" w:rsidR="00ED3B32" w:rsidRPr="00ED3B32" w:rsidRDefault="00ED3B32" w:rsidP="00ED3B32">
      <w:pPr>
        <w:pStyle w:val="Default"/>
        <w:jc w:val="center"/>
        <w:rPr>
          <w:b/>
          <w:bCs/>
          <w:szCs w:val="23"/>
        </w:rPr>
      </w:pPr>
      <w:r w:rsidRPr="00ED3B32">
        <w:rPr>
          <w:b/>
          <w:bCs/>
          <w:szCs w:val="23"/>
        </w:rPr>
        <w:t>Figure X</w:t>
      </w:r>
    </w:p>
    <w:p w14:paraId="0146AD59" w14:textId="77777777" w:rsidR="007B20D3" w:rsidRDefault="007B20D3" w:rsidP="007B20D3">
      <w:pPr>
        <w:pStyle w:val="Default"/>
        <w:ind w:left="720"/>
        <w:rPr>
          <w:bCs/>
          <w:szCs w:val="23"/>
        </w:rPr>
      </w:pPr>
    </w:p>
    <w:p w14:paraId="4E98693B" w14:textId="77777777" w:rsidR="005A10CB" w:rsidRPr="005A10CB" w:rsidRDefault="005A10CB" w:rsidP="005A10CB">
      <w:pPr>
        <w:pStyle w:val="Default"/>
        <w:rPr>
          <w:i/>
          <w:iCs/>
          <w:szCs w:val="23"/>
        </w:rPr>
      </w:pPr>
      <w:r w:rsidRPr="005A10CB">
        <w:rPr>
          <w:i/>
          <w:iCs/>
          <w:szCs w:val="23"/>
        </w:rPr>
        <w:t>Examples:</w:t>
      </w:r>
    </w:p>
    <w:p w14:paraId="4809DD9E" w14:textId="77777777" w:rsidR="005A10CB" w:rsidRPr="005A10CB" w:rsidRDefault="005A10CB" w:rsidP="005A10CB">
      <w:pPr>
        <w:pStyle w:val="Default"/>
        <w:rPr>
          <w:iCs/>
        </w:rPr>
      </w:pPr>
    </w:p>
    <w:p w14:paraId="7D49334E" w14:textId="22A094CC" w:rsidR="002043DC" w:rsidRDefault="002043DC" w:rsidP="005A10CB">
      <w:pPr>
        <w:pStyle w:val="Default"/>
        <w:rPr>
          <w:ins w:id="128" w:author="Author"/>
          <w:rFonts w:ascii="Courier New" w:hAnsi="Courier New" w:cs="Courier New"/>
          <w:iCs/>
          <w:sz w:val="20"/>
          <w:szCs w:val="20"/>
        </w:rPr>
      </w:pPr>
      <w:ins w:id="129" w:author="Author">
        <w:r>
          <w:rPr>
            <w:rFonts w:ascii="Courier New" w:hAnsi="Courier New" w:cs="Courier New"/>
            <w:iCs/>
            <w:sz w:val="20"/>
            <w:szCs w:val="20"/>
          </w:rPr>
          <w:t>| Example 1 for a Model with model type I/O using one C Comp Model for</w:t>
        </w:r>
      </w:ins>
    </w:p>
    <w:p w14:paraId="223D1D5F" w14:textId="37984815" w:rsidR="002043DC" w:rsidRDefault="002043DC" w:rsidP="005A10CB">
      <w:pPr>
        <w:pStyle w:val="Default"/>
        <w:rPr>
          <w:ins w:id="130" w:author="Author"/>
          <w:rFonts w:ascii="Courier New" w:hAnsi="Courier New" w:cs="Courier New"/>
          <w:iCs/>
          <w:sz w:val="20"/>
          <w:szCs w:val="20"/>
        </w:rPr>
      </w:pPr>
      <w:ins w:id="131" w:author="Author">
        <w:r>
          <w:rPr>
            <w:rFonts w:ascii="Courier New" w:hAnsi="Courier New" w:cs="Courier New"/>
            <w:iCs/>
            <w:sz w:val="20"/>
            <w:szCs w:val="20"/>
          </w:rPr>
          <w:t>|   Driving mode and one C Comp Model for Non-Driving mode</w:t>
        </w:r>
      </w:ins>
    </w:p>
    <w:p w14:paraId="34845B8B" w14:textId="54B8B1CC" w:rsidR="002043DC" w:rsidRDefault="002043DC" w:rsidP="005A10CB">
      <w:pPr>
        <w:pStyle w:val="Default"/>
        <w:rPr>
          <w:ins w:id="132" w:author="Author"/>
          <w:rFonts w:ascii="Courier New" w:hAnsi="Courier New" w:cs="Courier New"/>
          <w:iCs/>
          <w:sz w:val="20"/>
          <w:szCs w:val="20"/>
        </w:rPr>
      </w:pPr>
      <w:ins w:id="133" w:author="Author">
        <w:r>
          <w:rPr>
            <w:rFonts w:ascii="Courier New" w:hAnsi="Courier New" w:cs="Courier New"/>
            <w:iCs/>
            <w:sz w:val="20"/>
            <w:szCs w:val="20"/>
          </w:rPr>
          <w:t>|</w:t>
        </w:r>
      </w:ins>
    </w:p>
    <w:p w14:paraId="3D87C06E" w14:textId="06847304" w:rsidR="005A10CB" w:rsidRPr="00034CCA" w:rsidRDefault="005A10CB" w:rsidP="005A10CB">
      <w:pPr>
        <w:pStyle w:val="Default"/>
        <w:rPr>
          <w:rFonts w:ascii="Courier New" w:hAnsi="Courier New" w:cs="Courier New"/>
          <w:iCs/>
          <w:sz w:val="20"/>
          <w:szCs w:val="20"/>
        </w:rPr>
      </w:pPr>
      <w:r>
        <w:rPr>
          <w:rFonts w:ascii="Courier New" w:hAnsi="Courier New" w:cs="Courier New"/>
          <w:iCs/>
          <w:sz w:val="20"/>
          <w:szCs w:val="20"/>
        </w:rPr>
        <w:t>[</w:t>
      </w:r>
      <w:del w:id="134" w:author="Author">
        <w:r w:rsidRPr="0079064F" w:rsidDel="00034FDF">
          <w:rPr>
            <w:rFonts w:ascii="Courier New" w:hAnsi="Courier New" w:cs="Courier New"/>
            <w:iCs/>
            <w:sz w:val="20"/>
            <w:szCs w:val="20"/>
          </w:rPr>
          <w:delText>C_comp Model</w:delText>
        </w:r>
      </w:del>
      <w:ins w:id="135" w:author="Author">
        <w:r w:rsidR="00034FDF">
          <w:rPr>
            <w:rFonts w:ascii="Courier New" w:hAnsi="Courier New" w:cs="Courier New"/>
            <w:iCs/>
            <w:sz w:val="20"/>
            <w:szCs w:val="20"/>
          </w:rPr>
          <w:t>C Comp Model</w:t>
        </w:r>
      </w:ins>
      <w:r w:rsidRPr="0079064F">
        <w:rPr>
          <w:rFonts w:ascii="Courier New" w:hAnsi="Courier New" w:cs="Courier New"/>
          <w:iCs/>
          <w:sz w:val="20"/>
          <w:szCs w:val="20"/>
        </w:rPr>
        <w:t>]</w:t>
      </w:r>
      <w:r>
        <w:rPr>
          <w:rFonts w:ascii="Courier New" w:hAnsi="Courier New" w:cs="Courier New"/>
          <w:iCs/>
          <w:sz w:val="20"/>
          <w:szCs w:val="20"/>
        </w:rPr>
        <w:t xml:space="preserve"> </w:t>
      </w:r>
    </w:p>
    <w:p w14:paraId="1BEE011F" w14:textId="5538256B"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sidRPr="00034CCA">
        <w:rPr>
          <w:rFonts w:ascii="Courier New" w:hAnsi="Courier New" w:cs="Courier New"/>
          <w:sz w:val="20"/>
          <w:szCs w:val="20"/>
        </w:rPr>
        <w:t>Typ</w:t>
      </w:r>
      <w:proofErr w:type="spellEnd"/>
      <w:proofErr w:type="gramEnd"/>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A.iss</w:t>
      </w:r>
      <w:proofErr w:type="spellEnd"/>
      <w:r w:rsidRPr="00034CCA">
        <w:rPr>
          <w:rFonts w:ascii="Courier New" w:hAnsi="Courier New" w:cs="Courier New"/>
          <w:sz w:val="20"/>
          <w:szCs w:val="20"/>
        </w:rPr>
        <w:t xml:space="preserve">  A</w:t>
      </w:r>
      <w:ins w:id="136" w:author="Author">
        <w:del w:id="137" w:author="Author">
          <w:r w:rsidR="002043DC" w:rsidDel="00F31D67">
            <w:rPr>
              <w:rFonts w:ascii="Courier New" w:hAnsi="Courier New" w:cs="Courier New"/>
              <w:sz w:val="20"/>
              <w:szCs w:val="20"/>
            </w:rPr>
            <w:delText>_typ</w:delText>
          </w:r>
        </w:del>
      </w:ins>
    </w:p>
    <w:p w14:paraId="14ADCED7" w14:textId="77777777" w:rsidR="00BE1AE5" w:rsidRDefault="00BE1AE5" w:rsidP="005A10CB">
      <w:pPr>
        <w:spacing w:before="0"/>
        <w:rPr>
          <w:rFonts w:ascii="Courier New" w:hAnsi="Courier New" w:cs="Courier New"/>
          <w:sz w:val="20"/>
          <w:szCs w:val="20"/>
        </w:rPr>
      </w:pPr>
      <w:r>
        <w:rPr>
          <w:rFonts w:ascii="Courier New" w:hAnsi="Courier New" w:cs="Courier New"/>
          <w:sz w:val="20"/>
          <w:szCs w:val="20"/>
        </w:rPr>
        <w:t>Mode Non-Driving</w:t>
      </w:r>
    </w:p>
    <w:p w14:paraId="6AE4DA01" w14:textId="0887D1E3" w:rsidR="005A10CB" w:rsidRPr="00034CCA" w:rsidRDefault="005A10CB" w:rsidP="005A10CB">
      <w:pPr>
        <w:spacing w:before="0"/>
        <w:rPr>
          <w:rFonts w:ascii="Courier New" w:hAnsi="Courier New" w:cs="Courier New"/>
          <w:sz w:val="20"/>
          <w:szCs w:val="20"/>
        </w:rPr>
      </w:pPr>
      <w:proofErr w:type="gramStart"/>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proofErr w:type="gramEnd"/>
      <w:r>
        <w:rPr>
          <w:rFonts w:ascii="Courier New" w:hAnsi="Courier New" w:cs="Courier New"/>
          <w:sz w:val="20"/>
          <w:szCs w:val="20"/>
        </w:rPr>
        <w:t xml:space="preserve">  Corner </w:t>
      </w:r>
      <w:r w:rsidRPr="00034CCA">
        <w:rPr>
          <w:rFonts w:ascii="Courier New" w:hAnsi="Courier New" w:cs="Courier New"/>
          <w:sz w:val="20"/>
          <w:szCs w:val="20"/>
        </w:rPr>
        <w:t xml:space="preserve"> 1p</w:t>
      </w:r>
      <w:del w:id="138" w:author="Author">
        <w:r w:rsidRPr="00034CCA" w:rsidDel="00F31D67">
          <w:rPr>
            <w:rFonts w:ascii="Courier New" w:hAnsi="Courier New" w:cs="Courier New"/>
            <w:sz w:val="20"/>
            <w:szCs w:val="20"/>
          </w:rPr>
          <w:delText>F</w:delText>
        </w:r>
      </w:del>
      <w:r w:rsidRPr="00034CCA">
        <w:rPr>
          <w:rFonts w:ascii="Courier New" w:hAnsi="Courier New" w:cs="Courier New"/>
          <w:sz w:val="20"/>
          <w:szCs w:val="20"/>
        </w:rPr>
        <w:t xml:space="preserve">  </w:t>
      </w:r>
      <w:r w:rsidR="00083D68">
        <w:rPr>
          <w:rFonts w:ascii="Courier New" w:hAnsi="Courier New" w:cs="Courier New"/>
          <w:sz w:val="20"/>
          <w:szCs w:val="20"/>
        </w:rPr>
        <w:t>1.5</w:t>
      </w:r>
      <w:r w:rsidRPr="00034CCA">
        <w:rPr>
          <w:rFonts w:ascii="Courier New" w:hAnsi="Courier New" w:cs="Courier New"/>
          <w:sz w:val="20"/>
          <w:szCs w:val="20"/>
        </w:rPr>
        <w:t>p</w:t>
      </w:r>
      <w:del w:id="139" w:author="Author">
        <w:r w:rsidRPr="00034CCA" w:rsidDel="00F31D67">
          <w:rPr>
            <w:rFonts w:ascii="Courier New" w:hAnsi="Courier New" w:cs="Courier New"/>
            <w:sz w:val="20"/>
            <w:szCs w:val="20"/>
          </w:rPr>
          <w:delText>F</w:delText>
        </w:r>
      </w:del>
      <w:r w:rsidRPr="00034CCA">
        <w:rPr>
          <w:rFonts w:ascii="Courier New" w:hAnsi="Courier New" w:cs="Courier New"/>
          <w:sz w:val="20"/>
          <w:szCs w:val="20"/>
        </w:rPr>
        <w:t xml:space="preserve">  </w:t>
      </w:r>
      <w:r>
        <w:rPr>
          <w:rFonts w:ascii="Courier New" w:hAnsi="Courier New" w:cs="Courier New"/>
          <w:sz w:val="20"/>
          <w:szCs w:val="20"/>
        </w:rPr>
        <w:t>0</w:t>
      </w:r>
      <w:r w:rsidRPr="00034CCA">
        <w:rPr>
          <w:rFonts w:ascii="Courier New" w:hAnsi="Courier New" w:cs="Courier New"/>
          <w:sz w:val="20"/>
          <w:szCs w:val="20"/>
        </w:rPr>
        <w:t>.5p</w:t>
      </w:r>
      <w:del w:id="140" w:author="Author">
        <w:r w:rsidRPr="00034CCA" w:rsidDel="00F31D67">
          <w:rPr>
            <w:rFonts w:ascii="Courier New" w:hAnsi="Courier New" w:cs="Courier New"/>
            <w:sz w:val="20"/>
            <w:szCs w:val="20"/>
          </w:rPr>
          <w:delText>F</w:delText>
        </w:r>
      </w:del>
    </w:p>
    <w:p w14:paraId="6B316437" w14:textId="1B6262E1" w:rsidR="00BE1AE5" w:rsidRDefault="005A10CB" w:rsidP="008154BE">
      <w:pPr>
        <w:pStyle w:val="Default"/>
      </w:pPr>
      <w:proofErr w:type="spellStart"/>
      <w:r w:rsidRPr="0079064F">
        <w:rPr>
          <w:rFonts w:ascii="Courier New" w:hAnsi="Courier New" w:cs="Courier New"/>
          <w:iCs/>
          <w:color w:val="auto"/>
          <w:sz w:val="20"/>
          <w:szCs w:val="20"/>
        </w:rPr>
        <w:t>Number_of_</w:t>
      </w:r>
      <w:ins w:id="141" w:author="Author">
        <w:r w:rsidR="002043DC">
          <w:rPr>
            <w:rFonts w:ascii="Courier New" w:hAnsi="Courier New" w:cs="Courier New"/>
            <w:iCs/>
            <w:color w:val="auto"/>
            <w:sz w:val="20"/>
            <w:szCs w:val="20"/>
          </w:rPr>
          <w:t>t</w:t>
        </w:r>
      </w:ins>
      <w:del w:id="142" w:author="Author">
        <w:r w:rsidRPr="0079064F" w:rsidDel="002043DC">
          <w:rPr>
            <w:rFonts w:ascii="Courier New" w:hAnsi="Courier New" w:cs="Courier New"/>
            <w:iCs/>
            <w:color w:val="auto"/>
            <w:sz w:val="20"/>
            <w:szCs w:val="20"/>
          </w:rPr>
          <w:delText>T</w:delText>
        </w:r>
      </w:del>
      <w:r w:rsidRPr="0079064F">
        <w:rPr>
          <w:rFonts w:ascii="Courier New" w:hAnsi="Courier New" w:cs="Courier New"/>
          <w:iCs/>
          <w:color w:val="auto"/>
          <w:sz w:val="20"/>
          <w:szCs w:val="20"/>
        </w:rPr>
        <w:t>erminals</w:t>
      </w:r>
      <w:proofErr w:type="spellEnd"/>
      <w:r w:rsidRPr="0079064F">
        <w:rPr>
          <w:rFonts w:ascii="Courier New" w:hAnsi="Courier New" w:cs="Courier New"/>
          <w:iCs/>
          <w:color w:val="auto"/>
          <w:sz w:val="20"/>
          <w:szCs w:val="20"/>
        </w:rPr>
        <w:t xml:space="preserve"> </w:t>
      </w:r>
      <w:ins w:id="143" w:author="Author">
        <w:r w:rsidR="00C94A1F">
          <w:rPr>
            <w:rFonts w:ascii="Courier New" w:hAnsi="Courier New" w:cs="Courier New"/>
            <w:iCs/>
            <w:color w:val="auto"/>
            <w:sz w:val="20"/>
            <w:szCs w:val="20"/>
          </w:rPr>
          <w:t xml:space="preserve">= </w:t>
        </w:r>
      </w:ins>
      <w:r w:rsidRPr="0079064F">
        <w:rPr>
          <w:rFonts w:ascii="Courier New" w:hAnsi="Courier New" w:cs="Courier New"/>
          <w:iCs/>
          <w:color w:val="auto"/>
          <w:sz w:val="20"/>
          <w:szCs w:val="20"/>
        </w:rPr>
        <w:t>2</w:t>
      </w:r>
    </w:p>
    <w:p w14:paraId="60DE8D9C"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proofErr w:type="spellStart"/>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w:t>
      </w:r>
      <w:proofErr w:type="spellEnd"/>
      <w:r w:rsidR="00E21F70">
        <w:rPr>
          <w:rFonts w:ascii="Courier New" w:hAnsi="Courier New" w:cs="Courier New"/>
          <w:sz w:val="20"/>
          <w:szCs w:val="20"/>
        </w:rPr>
        <w:t>/O</w:t>
      </w:r>
    </w:p>
    <w:p w14:paraId="54EB8EC9"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proofErr w:type="spellStart"/>
      <w:r w:rsidR="00E21F70">
        <w:rPr>
          <w:rFonts w:ascii="Courier New" w:hAnsi="Courier New" w:cs="Courier New"/>
          <w:sz w:val="20"/>
          <w:szCs w:val="20"/>
        </w:rPr>
        <w:t>Gnd_clamp_ref</w:t>
      </w:r>
      <w:proofErr w:type="spellEnd"/>
    </w:p>
    <w:p w14:paraId="6BD18B2F" w14:textId="0A9006B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lastRenderedPageBreak/>
        <w:t xml:space="preserve">[End </w:t>
      </w:r>
      <w:del w:id="144" w:author="Author">
        <w:r w:rsidRPr="0079064F" w:rsidDel="00034FDF">
          <w:rPr>
            <w:rFonts w:ascii="Courier New" w:hAnsi="Courier New" w:cs="Courier New"/>
            <w:sz w:val="20"/>
            <w:szCs w:val="20"/>
          </w:rPr>
          <w:delText>C_comp Model</w:delText>
        </w:r>
      </w:del>
      <w:ins w:id="145" w:author="Author">
        <w:r w:rsidR="00034FDF">
          <w:rPr>
            <w:rFonts w:ascii="Courier New" w:hAnsi="Courier New" w:cs="Courier New"/>
            <w:sz w:val="20"/>
            <w:szCs w:val="20"/>
          </w:rPr>
          <w:t>C Comp Model</w:t>
        </w:r>
      </w:ins>
      <w:r w:rsidRPr="0079064F">
        <w:rPr>
          <w:rFonts w:ascii="Courier New" w:hAnsi="Courier New" w:cs="Courier New"/>
          <w:sz w:val="20"/>
          <w:szCs w:val="20"/>
        </w:rPr>
        <w:t>]</w:t>
      </w:r>
    </w:p>
    <w:p w14:paraId="60D585EE" w14:textId="04248FA9" w:rsidR="005A10CB" w:rsidRDefault="002043DC" w:rsidP="005A10CB">
      <w:pPr>
        <w:autoSpaceDE w:val="0"/>
        <w:autoSpaceDN w:val="0"/>
        <w:spacing w:before="0"/>
        <w:rPr>
          <w:ins w:id="146" w:author="Author"/>
          <w:rFonts w:ascii="Courier New" w:hAnsi="Courier New" w:cs="Courier New"/>
          <w:sz w:val="20"/>
          <w:szCs w:val="20"/>
        </w:rPr>
      </w:pPr>
      <w:ins w:id="147" w:author="Author">
        <w:r>
          <w:rPr>
            <w:rFonts w:ascii="Courier New" w:hAnsi="Courier New" w:cs="Courier New"/>
            <w:sz w:val="20"/>
            <w:szCs w:val="20"/>
          </w:rPr>
          <w:t>|</w:t>
        </w:r>
      </w:ins>
    </w:p>
    <w:p w14:paraId="09A2EEC9" w14:textId="77777777" w:rsidR="002043DC" w:rsidRPr="00034CCA" w:rsidRDefault="002043DC" w:rsidP="002043DC">
      <w:pPr>
        <w:pStyle w:val="Default"/>
        <w:rPr>
          <w:ins w:id="148" w:author="Author"/>
          <w:rFonts w:ascii="Courier New" w:hAnsi="Courier New" w:cs="Courier New"/>
          <w:iCs/>
          <w:sz w:val="20"/>
          <w:szCs w:val="20"/>
        </w:rPr>
      </w:pPr>
      <w:ins w:id="149" w:author="Author">
        <w:r>
          <w:rPr>
            <w:rFonts w:ascii="Courier New" w:hAnsi="Courier New" w:cs="Courier New"/>
            <w:iCs/>
            <w:sz w:val="20"/>
            <w:szCs w:val="20"/>
          </w:rPr>
          <w:t>[C Comp Model</w:t>
        </w:r>
        <w:r w:rsidRPr="0079064F">
          <w:rPr>
            <w:rFonts w:ascii="Courier New" w:hAnsi="Courier New" w:cs="Courier New"/>
            <w:iCs/>
            <w:sz w:val="20"/>
            <w:szCs w:val="20"/>
          </w:rPr>
          <w:t>]</w:t>
        </w:r>
        <w:r>
          <w:rPr>
            <w:rFonts w:ascii="Courier New" w:hAnsi="Courier New" w:cs="Courier New"/>
            <w:iCs/>
            <w:sz w:val="20"/>
            <w:szCs w:val="20"/>
          </w:rPr>
          <w:t xml:space="preserve"> </w:t>
        </w:r>
      </w:ins>
    </w:p>
    <w:p w14:paraId="4AAF4E90" w14:textId="77777777" w:rsidR="002043DC" w:rsidRPr="00034CCA" w:rsidRDefault="002043DC" w:rsidP="002043DC">
      <w:pPr>
        <w:spacing w:before="0"/>
        <w:rPr>
          <w:ins w:id="150" w:author="Author"/>
          <w:rFonts w:ascii="Courier New" w:hAnsi="Courier New" w:cs="Courier New"/>
          <w:sz w:val="20"/>
          <w:szCs w:val="20"/>
        </w:rPr>
      </w:pPr>
      <w:proofErr w:type="spellStart"/>
      <w:ins w:id="151" w:author="Author">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sidRPr="00034CCA">
          <w:rPr>
            <w:rFonts w:ascii="Courier New" w:hAnsi="Courier New" w:cs="Courier New"/>
            <w:sz w:val="20"/>
            <w:szCs w:val="20"/>
          </w:rPr>
          <w:t>Typ</w:t>
        </w:r>
        <w:proofErr w:type="spellEnd"/>
        <w:proofErr w:type="gramEnd"/>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A.iss</w:t>
        </w:r>
        <w:proofErr w:type="spellEnd"/>
        <w:r w:rsidRPr="00034CCA">
          <w:rPr>
            <w:rFonts w:ascii="Courier New" w:hAnsi="Courier New" w:cs="Courier New"/>
            <w:sz w:val="20"/>
            <w:szCs w:val="20"/>
          </w:rPr>
          <w:t xml:space="preserve">  A</w:t>
        </w:r>
      </w:ins>
    </w:p>
    <w:p w14:paraId="4265D755" w14:textId="7BC8C504" w:rsidR="002043DC" w:rsidRDefault="002043DC" w:rsidP="002043DC">
      <w:pPr>
        <w:spacing w:before="0"/>
        <w:rPr>
          <w:ins w:id="152" w:author="Author"/>
          <w:rFonts w:ascii="Courier New" w:hAnsi="Courier New" w:cs="Courier New"/>
          <w:sz w:val="20"/>
          <w:szCs w:val="20"/>
        </w:rPr>
      </w:pPr>
      <w:ins w:id="153" w:author="Author">
        <w:r>
          <w:rPr>
            <w:rFonts w:ascii="Courier New" w:hAnsi="Courier New" w:cs="Courier New"/>
            <w:sz w:val="20"/>
            <w:szCs w:val="20"/>
          </w:rPr>
          <w:t>Mode Driving</w:t>
        </w:r>
      </w:ins>
    </w:p>
    <w:p w14:paraId="5802BCBB" w14:textId="3E97AFA2" w:rsidR="002043DC" w:rsidRPr="00034CCA" w:rsidRDefault="002043DC" w:rsidP="002043DC">
      <w:pPr>
        <w:spacing w:before="0"/>
        <w:rPr>
          <w:ins w:id="154" w:author="Author"/>
          <w:rFonts w:ascii="Courier New" w:hAnsi="Courier New" w:cs="Courier New"/>
          <w:sz w:val="20"/>
          <w:szCs w:val="20"/>
        </w:rPr>
      </w:pPr>
      <w:proofErr w:type="gramStart"/>
      <w:ins w:id="155" w:author="Author">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proofErr w:type="gramEnd"/>
        <w:r>
          <w:rPr>
            <w:rFonts w:ascii="Courier New" w:hAnsi="Courier New" w:cs="Courier New"/>
            <w:sz w:val="20"/>
            <w:szCs w:val="20"/>
          </w:rPr>
          <w:t xml:space="preserve">  Corner </w:t>
        </w:r>
        <w:r w:rsidRPr="00034CCA">
          <w:rPr>
            <w:rFonts w:ascii="Courier New" w:hAnsi="Courier New" w:cs="Courier New"/>
            <w:sz w:val="20"/>
            <w:szCs w:val="20"/>
          </w:rPr>
          <w:t xml:space="preserve"> </w:t>
        </w:r>
        <w:r>
          <w:rPr>
            <w:rFonts w:ascii="Courier New" w:hAnsi="Courier New" w:cs="Courier New"/>
            <w:sz w:val="20"/>
            <w:szCs w:val="20"/>
          </w:rPr>
          <w:t>0.9</w:t>
        </w:r>
        <w:r w:rsidRPr="00034CCA">
          <w:rPr>
            <w:rFonts w:ascii="Courier New" w:hAnsi="Courier New" w:cs="Courier New"/>
            <w:sz w:val="20"/>
            <w:szCs w:val="20"/>
          </w:rPr>
          <w:t>p</w:t>
        </w:r>
        <w:del w:id="156" w:author="Author">
          <w:r w:rsidRPr="00034CCA" w:rsidDel="00F31D67">
            <w:rPr>
              <w:rFonts w:ascii="Courier New" w:hAnsi="Courier New" w:cs="Courier New"/>
              <w:sz w:val="20"/>
              <w:szCs w:val="20"/>
            </w:rPr>
            <w:delText>F</w:delText>
          </w:r>
        </w:del>
        <w:r w:rsidRPr="00034CCA">
          <w:rPr>
            <w:rFonts w:ascii="Courier New" w:hAnsi="Courier New" w:cs="Courier New"/>
            <w:sz w:val="20"/>
            <w:szCs w:val="20"/>
          </w:rPr>
          <w:t xml:space="preserve">  </w:t>
        </w:r>
        <w:r>
          <w:rPr>
            <w:rFonts w:ascii="Courier New" w:hAnsi="Courier New" w:cs="Courier New"/>
            <w:sz w:val="20"/>
            <w:szCs w:val="20"/>
          </w:rPr>
          <w:t>1.</w:t>
        </w:r>
        <w:r>
          <w:rPr>
            <w:rFonts w:ascii="Courier New" w:hAnsi="Courier New" w:cs="Courier New"/>
            <w:sz w:val="20"/>
            <w:szCs w:val="20"/>
          </w:rPr>
          <w:t>4</w:t>
        </w:r>
        <w:r w:rsidRPr="00034CCA">
          <w:rPr>
            <w:rFonts w:ascii="Courier New" w:hAnsi="Courier New" w:cs="Courier New"/>
            <w:sz w:val="20"/>
            <w:szCs w:val="20"/>
          </w:rPr>
          <w:t>p</w:t>
        </w:r>
        <w:del w:id="157" w:author="Author">
          <w:r w:rsidRPr="00034CCA" w:rsidDel="00F31D67">
            <w:rPr>
              <w:rFonts w:ascii="Courier New" w:hAnsi="Courier New" w:cs="Courier New"/>
              <w:sz w:val="20"/>
              <w:szCs w:val="20"/>
            </w:rPr>
            <w:delText>F</w:delText>
          </w:r>
        </w:del>
        <w:r w:rsidRPr="00034CCA">
          <w:rPr>
            <w:rFonts w:ascii="Courier New" w:hAnsi="Courier New" w:cs="Courier New"/>
            <w:sz w:val="20"/>
            <w:szCs w:val="20"/>
          </w:rPr>
          <w:t xml:space="preserve">  </w:t>
        </w:r>
        <w:r>
          <w:rPr>
            <w:rFonts w:ascii="Courier New" w:hAnsi="Courier New" w:cs="Courier New"/>
            <w:sz w:val="20"/>
            <w:szCs w:val="20"/>
          </w:rPr>
          <w:t>0</w:t>
        </w:r>
        <w:r w:rsidRPr="00034CCA">
          <w:rPr>
            <w:rFonts w:ascii="Courier New" w:hAnsi="Courier New" w:cs="Courier New"/>
            <w:sz w:val="20"/>
            <w:szCs w:val="20"/>
          </w:rPr>
          <w:t>.</w:t>
        </w:r>
        <w:r>
          <w:rPr>
            <w:rFonts w:ascii="Courier New" w:hAnsi="Courier New" w:cs="Courier New"/>
            <w:sz w:val="20"/>
            <w:szCs w:val="20"/>
          </w:rPr>
          <w:t>4</w:t>
        </w:r>
        <w:r w:rsidRPr="00034CCA">
          <w:rPr>
            <w:rFonts w:ascii="Courier New" w:hAnsi="Courier New" w:cs="Courier New"/>
            <w:sz w:val="20"/>
            <w:szCs w:val="20"/>
          </w:rPr>
          <w:t>p</w:t>
        </w:r>
        <w:del w:id="158" w:author="Author">
          <w:r w:rsidRPr="00034CCA" w:rsidDel="00F31D67">
            <w:rPr>
              <w:rFonts w:ascii="Courier New" w:hAnsi="Courier New" w:cs="Courier New"/>
              <w:sz w:val="20"/>
              <w:szCs w:val="20"/>
            </w:rPr>
            <w:delText>F</w:delText>
          </w:r>
        </w:del>
      </w:ins>
    </w:p>
    <w:p w14:paraId="7C0F3E80" w14:textId="77777777" w:rsidR="002043DC" w:rsidRDefault="002043DC" w:rsidP="002043DC">
      <w:pPr>
        <w:pStyle w:val="Default"/>
        <w:rPr>
          <w:ins w:id="159" w:author="Author"/>
        </w:rPr>
      </w:pPr>
      <w:proofErr w:type="spellStart"/>
      <w:ins w:id="160" w:author="Author">
        <w:r w:rsidRPr="0079064F">
          <w:rPr>
            <w:rFonts w:ascii="Courier New" w:hAnsi="Courier New" w:cs="Courier New"/>
            <w:iCs/>
            <w:color w:val="auto"/>
            <w:sz w:val="20"/>
            <w:szCs w:val="20"/>
          </w:rPr>
          <w:t>Number_of_</w:t>
        </w:r>
        <w:r>
          <w:rPr>
            <w:rFonts w:ascii="Courier New" w:hAnsi="Courier New" w:cs="Courier New"/>
            <w:iCs/>
            <w:color w:val="auto"/>
            <w:sz w:val="20"/>
            <w:szCs w:val="20"/>
          </w:rPr>
          <w:t>t</w:t>
        </w:r>
        <w:r w:rsidRPr="0079064F">
          <w:rPr>
            <w:rFonts w:ascii="Courier New" w:hAnsi="Courier New" w:cs="Courier New"/>
            <w:iCs/>
            <w:color w:val="auto"/>
            <w:sz w:val="20"/>
            <w:szCs w:val="20"/>
          </w:rPr>
          <w:t>erminals</w:t>
        </w:r>
        <w:proofErr w:type="spellEnd"/>
        <w:r w:rsidRPr="0079064F">
          <w:rPr>
            <w:rFonts w:ascii="Courier New" w:hAnsi="Courier New" w:cs="Courier New"/>
            <w:iCs/>
            <w:color w:val="auto"/>
            <w:sz w:val="20"/>
            <w:szCs w:val="20"/>
          </w:rPr>
          <w:t xml:space="preserve"> </w:t>
        </w:r>
        <w:r>
          <w:rPr>
            <w:rFonts w:ascii="Courier New" w:hAnsi="Courier New" w:cs="Courier New"/>
            <w:iCs/>
            <w:color w:val="auto"/>
            <w:sz w:val="20"/>
            <w:szCs w:val="20"/>
          </w:rPr>
          <w:t xml:space="preserve">= </w:t>
        </w:r>
        <w:r w:rsidRPr="0079064F">
          <w:rPr>
            <w:rFonts w:ascii="Courier New" w:hAnsi="Courier New" w:cs="Courier New"/>
            <w:iCs/>
            <w:color w:val="auto"/>
            <w:sz w:val="20"/>
            <w:szCs w:val="20"/>
          </w:rPr>
          <w:t>2</w:t>
        </w:r>
      </w:ins>
    </w:p>
    <w:p w14:paraId="6FDDBC44" w14:textId="77777777" w:rsidR="002043DC" w:rsidRPr="00034CCA" w:rsidRDefault="002043DC" w:rsidP="002043DC">
      <w:pPr>
        <w:autoSpaceDE w:val="0"/>
        <w:autoSpaceDN w:val="0"/>
        <w:spacing w:before="0"/>
        <w:rPr>
          <w:ins w:id="161" w:author="Author"/>
          <w:rFonts w:ascii="Courier New" w:hAnsi="Courier New" w:cs="Courier New"/>
          <w:sz w:val="20"/>
          <w:szCs w:val="20"/>
        </w:rPr>
      </w:pPr>
      <w:ins w:id="162" w:author="Author">
        <w:r w:rsidRPr="0079064F">
          <w:rPr>
            <w:rFonts w:ascii="Courier New" w:hAnsi="Courier New" w:cs="Courier New"/>
            <w:sz w:val="20"/>
            <w:szCs w:val="20"/>
          </w:rPr>
          <w:t xml:space="preserve">1 </w:t>
        </w:r>
        <w:proofErr w:type="spellStart"/>
        <w:r>
          <w:rPr>
            <w:rFonts w:ascii="Courier New" w:hAnsi="Courier New" w:cs="Courier New"/>
            <w:sz w:val="20"/>
            <w:szCs w:val="20"/>
          </w:rPr>
          <w:t>Buffer_I</w:t>
        </w:r>
        <w:proofErr w:type="spellEnd"/>
        <w:r>
          <w:rPr>
            <w:rFonts w:ascii="Courier New" w:hAnsi="Courier New" w:cs="Courier New"/>
            <w:sz w:val="20"/>
            <w:szCs w:val="20"/>
          </w:rPr>
          <w:t>/O</w:t>
        </w:r>
      </w:ins>
    </w:p>
    <w:p w14:paraId="288C8201" w14:textId="77777777" w:rsidR="002043DC" w:rsidRPr="00034CCA" w:rsidRDefault="002043DC" w:rsidP="002043DC">
      <w:pPr>
        <w:autoSpaceDE w:val="0"/>
        <w:autoSpaceDN w:val="0"/>
        <w:spacing w:before="0"/>
        <w:rPr>
          <w:ins w:id="163" w:author="Author"/>
          <w:rFonts w:ascii="Courier New" w:hAnsi="Courier New" w:cs="Courier New"/>
          <w:sz w:val="20"/>
          <w:szCs w:val="20"/>
        </w:rPr>
      </w:pPr>
      <w:ins w:id="164" w:author="Author">
        <w:r w:rsidRPr="0079064F">
          <w:rPr>
            <w:rFonts w:ascii="Courier New" w:hAnsi="Courier New" w:cs="Courier New"/>
            <w:sz w:val="20"/>
            <w:szCs w:val="20"/>
          </w:rPr>
          <w:t xml:space="preserve">2 </w:t>
        </w:r>
        <w:proofErr w:type="spellStart"/>
        <w:r>
          <w:rPr>
            <w:rFonts w:ascii="Courier New" w:hAnsi="Courier New" w:cs="Courier New"/>
            <w:sz w:val="20"/>
            <w:szCs w:val="20"/>
          </w:rPr>
          <w:t>Gnd_clamp_ref</w:t>
        </w:r>
        <w:proofErr w:type="spellEnd"/>
      </w:ins>
    </w:p>
    <w:p w14:paraId="3164193C" w14:textId="77777777" w:rsidR="002043DC" w:rsidRPr="00034CCA" w:rsidRDefault="002043DC" w:rsidP="002043DC">
      <w:pPr>
        <w:autoSpaceDE w:val="0"/>
        <w:autoSpaceDN w:val="0"/>
        <w:spacing w:before="0"/>
        <w:rPr>
          <w:ins w:id="165" w:author="Author"/>
          <w:rFonts w:ascii="Courier New" w:hAnsi="Courier New" w:cs="Courier New"/>
          <w:sz w:val="20"/>
          <w:szCs w:val="20"/>
        </w:rPr>
      </w:pPr>
      <w:ins w:id="166" w:author="Author">
        <w:r w:rsidRPr="0079064F">
          <w:rPr>
            <w:rFonts w:ascii="Courier New" w:hAnsi="Courier New" w:cs="Courier New"/>
            <w:sz w:val="20"/>
            <w:szCs w:val="20"/>
          </w:rPr>
          <w:t xml:space="preserve">[End </w:t>
        </w:r>
        <w:r>
          <w:rPr>
            <w:rFonts w:ascii="Courier New" w:hAnsi="Courier New" w:cs="Courier New"/>
            <w:sz w:val="20"/>
            <w:szCs w:val="20"/>
          </w:rPr>
          <w:t>C Comp Model</w:t>
        </w:r>
        <w:r w:rsidRPr="0079064F">
          <w:rPr>
            <w:rFonts w:ascii="Courier New" w:hAnsi="Courier New" w:cs="Courier New"/>
            <w:sz w:val="20"/>
            <w:szCs w:val="20"/>
          </w:rPr>
          <w:t>]</w:t>
        </w:r>
      </w:ins>
    </w:p>
    <w:p w14:paraId="43C14B2C" w14:textId="696DA296" w:rsidR="00F31D67" w:rsidRDefault="00F31D67" w:rsidP="00F31D67">
      <w:pPr>
        <w:pStyle w:val="Default"/>
        <w:rPr>
          <w:ins w:id="167" w:author="Author"/>
          <w:rFonts w:ascii="Courier New" w:hAnsi="Courier New" w:cs="Courier New"/>
          <w:iCs/>
          <w:sz w:val="20"/>
          <w:szCs w:val="20"/>
        </w:rPr>
      </w:pPr>
      <w:ins w:id="168" w:author="Author">
        <w:r>
          <w:rPr>
            <w:rFonts w:ascii="Courier New" w:hAnsi="Courier New" w:cs="Courier New"/>
            <w:iCs/>
            <w:sz w:val="20"/>
            <w:szCs w:val="20"/>
          </w:rPr>
          <w:t>|</w:t>
        </w:r>
      </w:ins>
    </w:p>
    <w:p w14:paraId="13A713DF" w14:textId="46BC0132" w:rsidR="00F31D67" w:rsidRDefault="00F31D67" w:rsidP="00F31D67">
      <w:pPr>
        <w:pStyle w:val="Default"/>
        <w:rPr>
          <w:ins w:id="169" w:author="Author"/>
          <w:rFonts w:ascii="Courier New" w:hAnsi="Courier New" w:cs="Courier New"/>
          <w:iCs/>
          <w:sz w:val="20"/>
          <w:szCs w:val="20"/>
        </w:rPr>
      </w:pPr>
      <w:ins w:id="170" w:author="Author">
        <w:r>
          <w:rPr>
            <w:rFonts w:ascii="Courier New" w:hAnsi="Courier New" w:cs="Courier New"/>
            <w:iCs/>
            <w:sz w:val="20"/>
            <w:szCs w:val="20"/>
          </w:rPr>
          <w:t xml:space="preserve">| Example </w:t>
        </w:r>
        <w:r>
          <w:rPr>
            <w:rFonts w:ascii="Courier New" w:hAnsi="Courier New" w:cs="Courier New"/>
            <w:iCs/>
            <w:sz w:val="20"/>
            <w:szCs w:val="20"/>
          </w:rPr>
          <w:t>2</w:t>
        </w:r>
        <w:r>
          <w:rPr>
            <w:rFonts w:ascii="Courier New" w:hAnsi="Courier New" w:cs="Courier New"/>
            <w:iCs/>
            <w:sz w:val="20"/>
            <w:szCs w:val="20"/>
          </w:rPr>
          <w:t xml:space="preserve"> for a Model with model type I/O using one C Comp Model for</w:t>
        </w:r>
      </w:ins>
    </w:p>
    <w:p w14:paraId="0BB1FE26" w14:textId="79E10E62" w:rsidR="00F31D67" w:rsidRDefault="00F31D67" w:rsidP="00F31D67">
      <w:pPr>
        <w:pStyle w:val="Default"/>
        <w:rPr>
          <w:ins w:id="171" w:author="Author"/>
          <w:rFonts w:ascii="Courier New" w:hAnsi="Courier New" w:cs="Courier New"/>
          <w:iCs/>
          <w:sz w:val="20"/>
          <w:szCs w:val="20"/>
        </w:rPr>
      </w:pPr>
      <w:ins w:id="172" w:author="Author">
        <w:r>
          <w:rPr>
            <w:rFonts w:ascii="Courier New" w:hAnsi="Courier New" w:cs="Courier New"/>
            <w:iCs/>
            <w:sz w:val="20"/>
            <w:szCs w:val="20"/>
          </w:rPr>
          <w:t xml:space="preserve">|   </w:t>
        </w:r>
        <w:r>
          <w:rPr>
            <w:rFonts w:ascii="Courier New" w:hAnsi="Courier New" w:cs="Courier New"/>
            <w:iCs/>
            <w:sz w:val="20"/>
            <w:szCs w:val="20"/>
          </w:rPr>
          <w:t>all modes</w:t>
        </w:r>
      </w:ins>
    </w:p>
    <w:p w14:paraId="466FAAC2" w14:textId="77777777" w:rsidR="00F31D67" w:rsidRDefault="00F31D67" w:rsidP="00F31D67">
      <w:pPr>
        <w:pStyle w:val="Default"/>
        <w:rPr>
          <w:ins w:id="173" w:author="Author"/>
          <w:rFonts w:ascii="Courier New" w:hAnsi="Courier New" w:cs="Courier New"/>
          <w:iCs/>
          <w:sz w:val="20"/>
          <w:szCs w:val="20"/>
        </w:rPr>
      </w:pPr>
      <w:ins w:id="174" w:author="Author">
        <w:r>
          <w:rPr>
            <w:rFonts w:ascii="Courier New" w:hAnsi="Courier New" w:cs="Courier New"/>
            <w:iCs/>
            <w:sz w:val="20"/>
            <w:szCs w:val="20"/>
          </w:rPr>
          <w:t>|</w:t>
        </w:r>
      </w:ins>
    </w:p>
    <w:p w14:paraId="09A7E904" w14:textId="2E0338E6" w:rsidR="002043DC" w:rsidRPr="00034CCA" w:rsidDel="00F31D67" w:rsidRDefault="002043DC" w:rsidP="005A10CB">
      <w:pPr>
        <w:autoSpaceDE w:val="0"/>
        <w:autoSpaceDN w:val="0"/>
        <w:spacing w:before="0"/>
        <w:rPr>
          <w:del w:id="175" w:author="Author"/>
          <w:rFonts w:ascii="Courier New" w:hAnsi="Courier New" w:cs="Courier New"/>
          <w:sz w:val="20"/>
          <w:szCs w:val="20"/>
        </w:rPr>
      </w:pPr>
    </w:p>
    <w:p w14:paraId="5222731E" w14:textId="08880EAB"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w:t>
      </w:r>
      <w:del w:id="176" w:author="Author">
        <w:r w:rsidRPr="0079064F" w:rsidDel="00034FDF">
          <w:rPr>
            <w:rFonts w:ascii="Courier New" w:hAnsi="Courier New" w:cs="Courier New"/>
            <w:iCs/>
            <w:sz w:val="20"/>
            <w:szCs w:val="20"/>
          </w:rPr>
          <w:delText>C_comp Model</w:delText>
        </w:r>
      </w:del>
      <w:ins w:id="177" w:author="Author">
        <w:r w:rsidR="00034FDF">
          <w:rPr>
            <w:rFonts w:ascii="Courier New" w:hAnsi="Courier New" w:cs="Courier New"/>
            <w:iCs/>
            <w:sz w:val="20"/>
            <w:szCs w:val="20"/>
          </w:rPr>
          <w:t>C Comp Model</w:t>
        </w:r>
      </w:ins>
      <w:r w:rsidRPr="0079064F">
        <w:rPr>
          <w:rFonts w:ascii="Courier New" w:hAnsi="Courier New" w:cs="Courier New"/>
          <w:iCs/>
          <w:sz w:val="20"/>
          <w:szCs w:val="20"/>
        </w:rPr>
        <w:t>]</w:t>
      </w:r>
    </w:p>
    <w:p w14:paraId="0EA7212A" w14:textId="77777777"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Typ</w:t>
      </w:r>
      <w:proofErr w:type="spellEnd"/>
      <w:proofErr w:type="gramEnd"/>
      <w:r>
        <w:rPr>
          <w:rFonts w:ascii="Courier New" w:hAnsi="Courier New" w:cs="Courier New"/>
          <w:sz w:val="20"/>
          <w:szCs w:val="20"/>
        </w:rPr>
        <w:t xml:space="preserve"> </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B.iss</w:t>
      </w:r>
      <w:proofErr w:type="spellEnd"/>
      <w:r w:rsidRPr="00034CCA">
        <w:rPr>
          <w:rFonts w:ascii="Courier New" w:hAnsi="Courier New" w:cs="Courier New"/>
          <w:sz w:val="20"/>
          <w:szCs w:val="20"/>
        </w:rPr>
        <w:t xml:space="preserve">  B</w:t>
      </w:r>
    </w:p>
    <w:p w14:paraId="3CB004E0" w14:textId="064979E7" w:rsidR="00BE1AE5" w:rsidRDefault="00BE1AE5" w:rsidP="005A10CB">
      <w:pPr>
        <w:pStyle w:val="Default"/>
        <w:rPr>
          <w:rFonts w:ascii="Courier New" w:hAnsi="Courier New" w:cs="Courier New"/>
          <w:iCs/>
          <w:color w:val="auto"/>
          <w:sz w:val="20"/>
          <w:szCs w:val="20"/>
        </w:rPr>
      </w:pPr>
      <w:r>
        <w:rPr>
          <w:rFonts w:ascii="Courier New" w:hAnsi="Courier New" w:cs="Courier New"/>
          <w:iCs/>
          <w:color w:val="auto"/>
          <w:sz w:val="20"/>
          <w:szCs w:val="20"/>
        </w:rPr>
        <w:t xml:space="preserve">Mode </w:t>
      </w:r>
      <w:r w:rsidR="007B20D3">
        <w:rPr>
          <w:rFonts w:ascii="Courier New" w:hAnsi="Courier New" w:cs="Courier New"/>
          <w:iCs/>
          <w:color w:val="auto"/>
          <w:sz w:val="20"/>
          <w:szCs w:val="20"/>
        </w:rPr>
        <w:t>All</w:t>
      </w:r>
    </w:p>
    <w:p w14:paraId="47B7DD31" w14:textId="287812A1" w:rsidR="005A10CB" w:rsidRPr="00034CCA" w:rsidRDefault="005A10CB" w:rsidP="005A10CB">
      <w:pPr>
        <w:pStyle w:val="Default"/>
        <w:rPr>
          <w:rFonts w:ascii="Courier New" w:hAnsi="Courier New" w:cs="Courier New"/>
          <w:iCs/>
          <w:color w:val="auto"/>
          <w:sz w:val="20"/>
          <w:szCs w:val="20"/>
        </w:rPr>
      </w:pPr>
      <w:proofErr w:type="spellStart"/>
      <w:r w:rsidRPr="0079064F">
        <w:rPr>
          <w:rFonts w:ascii="Courier New" w:hAnsi="Courier New" w:cs="Courier New"/>
          <w:iCs/>
          <w:color w:val="auto"/>
          <w:sz w:val="20"/>
          <w:szCs w:val="20"/>
        </w:rPr>
        <w:t>Number_of_</w:t>
      </w:r>
      <w:ins w:id="178" w:author="Author">
        <w:r w:rsidR="002043DC">
          <w:rPr>
            <w:rFonts w:ascii="Courier New" w:hAnsi="Courier New" w:cs="Courier New"/>
            <w:iCs/>
            <w:color w:val="auto"/>
            <w:sz w:val="20"/>
            <w:szCs w:val="20"/>
          </w:rPr>
          <w:t>t</w:t>
        </w:r>
      </w:ins>
      <w:del w:id="179" w:author="Author">
        <w:r w:rsidRPr="0079064F" w:rsidDel="002043DC">
          <w:rPr>
            <w:rFonts w:ascii="Courier New" w:hAnsi="Courier New" w:cs="Courier New"/>
            <w:iCs/>
            <w:color w:val="auto"/>
            <w:sz w:val="20"/>
            <w:szCs w:val="20"/>
          </w:rPr>
          <w:delText>T</w:delText>
        </w:r>
      </w:del>
      <w:r w:rsidRPr="0079064F">
        <w:rPr>
          <w:rFonts w:ascii="Courier New" w:hAnsi="Courier New" w:cs="Courier New"/>
          <w:iCs/>
          <w:color w:val="auto"/>
          <w:sz w:val="20"/>
          <w:szCs w:val="20"/>
        </w:rPr>
        <w:t>erminals</w:t>
      </w:r>
      <w:proofErr w:type="spellEnd"/>
      <w:ins w:id="180" w:author="Author">
        <w:r w:rsidR="00617973">
          <w:rPr>
            <w:rFonts w:ascii="Courier New" w:hAnsi="Courier New" w:cs="Courier New"/>
            <w:iCs/>
            <w:color w:val="auto"/>
            <w:sz w:val="20"/>
            <w:szCs w:val="20"/>
          </w:rPr>
          <w:t xml:space="preserve"> =</w:t>
        </w:r>
      </w:ins>
      <w:r w:rsidRPr="0079064F">
        <w:rPr>
          <w:rFonts w:ascii="Courier New" w:hAnsi="Courier New" w:cs="Courier New"/>
          <w:iCs/>
          <w:color w:val="auto"/>
          <w:sz w:val="20"/>
          <w:szCs w:val="20"/>
        </w:rPr>
        <w:t xml:space="preserve"> </w:t>
      </w:r>
      <w:r w:rsidR="0021329D">
        <w:rPr>
          <w:rFonts w:ascii="Courier New" w:hAnsi="Courier New" w:cs="Courier New"/>
          <w:iCs/>
          <w:color w:val="auto"/>
          <w:sz w:val="20"/>
          <w:szCs w:val="20"/>
        </w:rPr>
        <w:t>6</w:t>
      </w:r>
    </w:p>
    <w:p w14:paraId="609A3F02" w14:textId="7DA7ADF0" w:rsidR="00E21F70" w:rsidRDefault="0021329D" w:rsidP="00E21F70">
      <w:pPr>
        <w:autoSpaceDE w:val="0"/>
        <w:autoSpaceDN w:val="0"/>
        <w:spacing w:before="0"/>
        <w:rPr>
          <w:rFonts w:ascii="Courier New" w:hAnsi="Courier New" w:cs="Courier New"/>
          <w:sz w:val="20"/>
          <w:szCs w:val="20"/>
        </w:rPr>
      </w:pPr>
      <w:r>
        <w:rPr>
          <w:rFonts w:ascii="Courier New" w:hAnsi="Courier New" w:cs="Courier New"/>
          <w:sz w:val="20"/>
          <w:szCs w:val="20"/>
        </w:rPr>
        <w:t>1</w:t>
      </w:r>
      <w:r w:rsidR="00E21F70" w:rsidRPr="0079064F">
        <w:rPr>
          <w:rFonts w:ascii="Courier New" w:hAnsi="Courier New" w:cs="Courier New"/>
          <w:sz w:val="20"/>
          <w:szCs w:val="20"/>
        </w:rPr>
        <w:t xml:space="preserve"> </w:t>
      </w:r>
      <w:proofErr w:type="spellStart"/>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w:t>
      </w:r>
      <w:proofErr w:type="spellEnd"/>
      <w:r w:rsidR="00E21F70">
        <w:rPr>
          <w:rFonts w:ascii="Courier New" w:hAnsi="Courier New" w:cs="Courier New"/>
          <w:sz w:val="20"/>
          <w:szCs w:val="20"/>
        </w:rPr>
        <w:t>/O</w:t>
      </w:r>
    </w:p>
    <w:p w14:paraId="112FB14D" w14:textId="625540AF" w:rsidR="00DC5CB3" w:rsidRPr="00034CCA" w:rsidRDefault="00DC5CB3" w:rsidP="00E21F70">
      <w:pPr>
        <w:autoSpaceDE w:val="0"/>
        <w:autoSpaceDN w:val="0"/>
        <w:spacing w:before="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p>
    <w:p w14:paraId="18701A5A" w14:textId="43602725"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3</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Pullup_ref</w:t>
      </w:r>
      <w:proofErr w:type="spellEnd"/>
    </w:p>
    <w:p w14:paraId="1FAFB462" w14:textId="2A60F10F"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4</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Pulldown_ref</w:t>
      </w:r>
      <w:proofErr w:type="spellEnd"/>
    </w:p>
    <w:p w14:paraId="32A7C43B" w14:textId="52E726FA"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5</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Power_clamp_ref</w:t>
      </w:r>
      <w:proofErr w:type="spellEnd"/>
    </w:p>
    <w:p w14:paraId="0701E7BC" w14:textId="1AF756A3" w:rsidR="005A10CB" w:rsidRPr="00034CCA"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6</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Gnd_clamp_ref</w:t>
      </w:r>
      <w:proofErr w:type="spellEnd"/>
    </w:p>
    <w:p w14:paraId="6F23D748" w14:textId="40AD3731"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[End </w:t>
      </w:r>
      <w:del w:id="181" w:author="Author">
        <w:r w:rsidRPr="0079064F" w:rsidDel="00034FDF">
          <w:rPr>
            <w:rFonts w:ascii="Courier New" w:hAnsi="Courier New" w:cs="Courier New"/>
            <w:sz w:val="20"/>
            <w:szCs w:val="20"/>
          </w:rPr>
          <w:delText>C_comp Model</w:delText>
        </w:r>
      </w:del>
      <w:ins w:id="182" w:author="Author">
        <w:r w:rsidR="00034FDF">
          <w:rPr>
            <w:rFonts w:ascii="Courier New" w:hAnsi="Courier New" w:cs="Courier New"/>
            <w:sz w:val="20"/>
            <w:szCs w:val="20"/>
          </w:rPr>
          <w:t>C Comp Model</w:t>
        </w:r>
      </w:ins>
      <w:r w:rsidRPr="0079064F">
        <w:rPr>
          <w:rFonts w:ascii="Courier New" w:hAnsi="Courier New" w:cs="Courier New"/>
          <w:sz w:val="20"/>
          <w:szCs w:val="20"/>
        </w:rPr>
        <w:t>]</w:t>
      </w:r>
    </w:p>
    <w:p w14:paraId="4D06EA01" w14:textId="77777777" w:rsidR="005A10CB" w:rsidRPr="00034CCA" w:rsidRDefault="005A10CB" w:rsidP="005A10CB">
      <w:pPr>
        <w:autoSpaceDE w:val="0"/>
        <w:autoSpaceDN w:val="0"/>
        <w:spacing w:before="0"/>
        <w:rPr>
          <w:rFonts w:ascii="Courier New" w:hAnsi="Courier New" w:cs="Courier New"/>
          <w:sz w:val="20"/>
          <w:szCs w:val="20"/>
        </w:rPr>
      </w:pPr>
    </w:p>
    <w:p w14:paraId="4E26831D" w14:textId="77777777" w:rsidR="00032280" w:rsidRPr="00032280" w:rsidRDefault="00032280" w:rsidP="00032280">
      <w:pPr>
        <w:pStyle w:val="PlainText"/>
        <w:spacing w:before="0"/>
        <w:rPr>
          <w:rFonts w:ascii="Times New Roman" w:hAnsi="Times New Roman" w:cs="Times New Roman"/>
          <w:sz w:val="24"/>
          <w:szCs w:val="24"/>
        </w:rPr>
      </w:pPr>
      <w:r w:rsidRPr="00032280">
        <w:rPr>
          <w:rFonts w:ascii="Times New Roman" w:hAnsi="Times New Roman" w:cs="Times New Roman"/>
          <w:sz w:val="24"/>
          <w:szCs w:val="24"/>
        </w:rPr>
        <w:t>The following section should be appended to the end of the IBIS document.</w:t>
      </w:r>
    </w:p>
    <w:p w14:paraId="3680DD28" w14:textId="77777777" w:rsidR="00032280" w:rsidRDefault="00032280" w:rsidP="00032280">
      <w:pPr>
        <w:pStyle w:val="PlainText"/>
        <w:spacing w:before="0"/>
        <w:rPr>
          <w:rFonts w:ascii="Times New Roman" w:hAnsi="Times New Roman" w:cs="Times New Roman"/>
        </w:rPr>
      </w:pPr>
    </w:p>
    <w:p w14:paraId="08B11769" w14:textId="77777777" w:rsidR="00032280" w:rsidRPr="0040734C" w:rsidRDefault="00032280" w:rsidP="00032280">
      <w:pPr>
        <w:pStyle w:val="PlainText"/>
        <w:spacing w:before="0"/>
        <w:rPr>
          <w:rFonts w:ascii="Times New Roman" w:hAnsi="Times New Roman" w:cs="Times New Roman"/>
          <w:b/>
          <w:sz w:val="24"/>
          <w:szCs w:val="24"/>
        </w:rPr>
      </w:pPr>
      <w:r w:rsidRPr="0040734C">
        <w:rPr>
          <w:rFonts w:ascii="Times New Roman" w:hAnsi="Times New Roman" w:cs="Times New Roman"/>
          <w:b/>
          <w:sz w:val="24"/>
          <w:szCs w:val="24"/>
        </w:rPr>
        <w:t>RULES OF PRECEDENCE</w:t>
      </w:r>
    </w:p>
    <w:p w14:paraId="0CDBBC63" w14:textId="77777777" w:rsidR="00C2334D" w:rsidRDefault="00C2334D" w:rsidP="00CC0F84">
      <w:pPr>
        <w:pStyle w:val="HTMLPreformatted"/>
        <w:spacing w:before="0"/>
        <w:rPr>
          <w:rFonts w:ascii="Times New Roman" w:eastAsia="SimSun" w:hAnsi="Times New Roman" w:cs="Times New Roman"/>
          <w:b/>
          <w:sz w:val="24"/>
          <w:szCs w:val="24"/>
        </w:rPr>
      </w:pPr>
    </w:p>
    <w:p w14:paraId="64D6E001" w14:textId="073B7934" w:rsidR="00CC0F84" w:rsidRDefault="00032280" w:rsidP="00CC0F84">
      <w:pPr>
        <w:pStyle w:val="HTMLPreformatted"/>
        <w:spacing w:before="0"/>
        <w:rPr>
          <w:rFonts w:ascii="Times New Roman" w:hAnsi="Times New Roman" w:cs="Times New Roman"/>
          <w:iCs/>
          <w:sz w:val="24"/>
          <w:szCs w:val="24"/>
          <w:lang w:eastAsia="en-US"/>
        </w:rPr>
      </w:pPr>
      <w:r w:rsidRPr="0040734C">
        <w:rPr>
          <w:rFonts w:ascii="Times New Roman" w:hAnsi="Times New Roman" w:cs="Times New Roman"/>
          <w:sz w:val="24"/>
          <w:szCs w:val="24"/>
        </w:rPr>
        <w:t>The EDA tool shall either use C_comp</w:t>
      </w:r>
      <w:r w:rsidR="00CC0F84">
        <w:rPr>
          <w:rFonts w:ascii="Times New Roman" w:hAnsi="Times New Roman" w:cs="Times New Roman"/>
          <w:sz w:val="24"/>
          <w:szCs w:val="24"/>
        </w:rPr>
        <w:t>*</w:t>
      </w:r>
      <w:r w:rsidRPr="0040734C">
        <w:rPr>
          <w:rFonts w:ascii="Times New Roman" w:hAnsi="Times New Roman" w:cs="Times New Roman"/>
          <w:sz w:val="24"/>
          <w:szCs w:val="24"/>
        </w:rPr>
        <w:t xml:space="preserve"> or [</w:t>
      </w:r>
      <w:del w:id="183" w:author="Author">
        <w:r w:rsidRPr="0040734C" w:rsidDel="00034FDF">
          <w:rPr>
            <w:rFonts w:ascii="Times New Roman" w:hAnsi="Times New Roman" w:cs="Times New Roman"/>
            <w:sz w:val="24"/>
            <w:szCs w:val="24"/>
          </w:rPr>
          <w:delText>C_comp Model</w:delText>
        </w:r>
      </w:del>
      <w:ins w:id="184" w:author="Author">
        <w:r w:rsidR="00034FDF">
          <w:rPr>
            <w:rFonts w:ascii="Times New Roman" w:hAnsi="Times New Roman" w:cs="Times New Roman"/>
            <w:sz w:val="24"/>
            <w:szCs w:val="24"/>
          </w:rPr>
          <w:t>C Comp Model</w:t>
        </w:r>
      </w:ins>
      <w:r w:rsidRPr="0040734C">
        <w:rPr>
          <w:rFonts w:ascii="Times New Roman" w:hAnsi="Times New Roman" w:cs="Times New Roman"/>
          <w:sz w:val="24"/>
          <w:szCs w:val="24"/>
        </w:rPr>
        <w:t xml:space="preserve">], but not both. </w:t>
      </w:r>
      <w:r w:rsidR="000555EA">
        <w:rPr>
          <w:rFonts w:ascii="Times New Roman" w:hAnsi="Times New Roman" w:cs="Times New Roman"/>
          <w:sz w:val="24"/>
          <w:szCs w:val="24"/>
        </w:rPr>
        <w:t xml:space="preserve"> </w:t>
      </w:r>
      <w:r w:rsidRPr="0040734C">
        <w:rPr>
          <w:rFonts w:ascii="Times New Roman" w:hAnsi="Times New Roman" w:cs="Times New Roman"/>
          <w:sz w:val="24"/>
          <w:szCs w:val="24"/>
        </w:rPr>
        <w:t>The user and EDA tool may assume t</w:t>
      </w:r>
      <w:r w:rsidR="00CC0F84">
        <w:rPr>
          <w:rFonts w:ascii="Times New Roman" w:hAnsi="Times New Roman" w:cs="Times New Roman"/>
          <w:sz w:val="24"/>
          <w:szCs w:val="24"/>
        </w:rPr>
        <w:t>hat</w:t>
      </w:r>
      <w:r w:rsidRPr="0040734C">
        <w:rPr>
          <w:rFonts w:ascii="Times New Roman" w:hAnsi="Times New Roman" w:cs="Times New Roman"/>
          <w:sz w:val="24"/>
          <w:szCs w:val="24"/>
        </w:rPr>
        <w:t xml:space="preserve"> [</w:t>
      </w:r>
      <w:del w:id="185" w:author="Author">
        <w:r w:rsidRPr="0040734C" w:rsidDel="00034FDF">
          <w:rPr>
            <w:rFonts w:ascii="Times New Roman" w:hAnsi="Times New Roman" w:cs="Times New Roman"/>
            <w:sz w:val="24"/>
            <w:szCs w:val="24"/>
          </w:rPr>
          <w:delText>C_comp Model</w:delText>
        </w:r>
      </w:del>
      <w:ins w:id="186" w:author="Author">
        <w:r w:rsidR="00034FDF">
          <w:rPr>
            <w:rFonts w:ascii="Times New Roman" w:hAnsi="Times New Roman" w:cs="Times New Roman"/>
            <w:sz w:val="24"/>
            <w:szCs w:val="24"/>
          </w:rPr>
          <w:t>C Comp Model</w:t>
        </w:r>
      </w:ins>
      <w:r w:rsidRPr="0040734C">
        <w:rPr>
          <w:rFonts w:ascii="Times New Roman" w:hAnsi="Times New Roman" w:cs="Times New Roman"/>
          <w:sz w:val="24"/>
          <w:szCs w:val="24"/>
        </w:rPr>
        <w:t>] is more accurate than C_comp</w:t>
      </w:r>
      <w:r w:rsidR="00CC0F84">
        <w:rPr>
          <w:rFonts w:ascii="Times New Roman" w:hAnsi="Times New Roman" w:cs="Times New Roman"/>
          <w:sz w:val="24"/>
          <w:szCs w:val="24"/>
        </w:rPr>
        <w:t>*</w:t>
      </w:r>
      <w:r w:rsidRPr="0040734C">
        <w:rPr>
          <w:rFonts w:ascii="Times New Roman" w:hAnsi="Times New Roman" w:cs="Times New Roman"/>
          <w:sz w:val="24"/>
          <w:szCs w:val="24"/>
        </w:rPr>
        <w:t>.</w:t>
      </w:r>
      <w:r w:rsidR="00CC0F84">
        <w:rPr>
          <w:rFonts w:ascii="Times New Roman" w:hAnsi="Times New Roman" w:cs="Times New Roman"/>
          <w:sz w:val="24"/>
          <w:szCs w:val="24"/>
        </w:rPr>
        <w:t xml:space="preserve"> </w:t>
      </w:r>
      <w:r w:rsidR="000555EA">
        <w:rPr>
          <w:rFonts w:ascii="Times New Roman" w:hAnsi="Times New Roman" w:cs="Times New Roman"/>
          <w:sz w:val="24"/>
          <w:szCs w:val="24"/>
        </w:rPr>
        <w:t xml:space="preserve"> </w:t>
      </w:r>
      <w:r w:rsidR="00CC0F84">
        <w:rPr>
          <w:rFonts w:ascii="Times New Roman" w:hAnsi="Times New Roman" w:cs="Times New Roman"/>
          <w:iCs/>
          <w:sz w:val="24"/>
          <w:szCs w:val="24"/>
          <w:lang w:eastAsia="en-US"/>
        </w:rPr>
        <w:t xml:space="preserve">EDA software may use the </w:t>
      </w:r>
      <w:r w:rsidR="00CC0F84" w:rsidRPr="00374A32">
        <w:rPr>
          <w:rFonts w:ascii="Times New Roman" w:hAnsi="Times New Roman" w:cs="Times New Roman"/>
          <w:iCs/>
          <w:sz w:val="24"/>
          <w:szCs w:val="24"/>
          <w:lang w:eastAsia="en-US"/>
        </w:rPr>
        <w:t>[C Comp Corner]</w:t>
      </w:r>
      <w:r w:rsidR="00CC0F84">
        <w:rPr>
          <w:rFonts w:ascii="Times New Roman" w:hAnsi="Times New Roman" w:cs="Times New Roman"/>
          <w:iCs/>
          <w:sz w:val="24"/>
          <w:szCs w:val="24"/>
          <w:lang w:eastAsia="en-US"/>
        </w:rPr>
        <w:t xml:space="preserve"> values </w:t>
      </w:r>
      <w:r w:rsidR="00ED34B5">
        <w:rPr>
          <w:rFonts w:ascii="Times New Roman" w:hAnsi="Times New Roman" w:cs="Times New Roman"/>
          <w:iCs/>
          <w:sz w:val="24"/>
          <w:szCs w:val="24"/>
          <w:lang w:eastAsia="en-US"/>
        </w:rPr>
        <w:t>for V-T curve shaping during simulation</w:t>
      </w:r>
      <w:r w:rsidR="00CC0F84">
        <w:rPr>
          <w:rFonts w:ascii="Times New Roman" w:hAnsi="Times New Roman" w:cs="Times New Roman"/>
          <w:iCs/>
          <w:sz w:val="24"/>
          <w:szCs w:val="24"/>
          <w:lang w:eastAsia="en-US"/>
        </w:rPr>
        <w:t>.</w:t>
      </w:r>
    </w:p>
    <w:p w14:paraId="225C6F7D" w14:textId="77777777" w:rsidR="00374A32" w:rsidRPr="00175664" w:rsidRDefault="00374A32" w:rsidP="001B23D0">
      <w:pPr>
        <w:pStyle w:val="HTMLPreformatted"/>
        <w:pBdr>
          <w:bottom w:val="single" w:sz="12" w:space="1" w:color="auto"/>
        </w:pBdr>
        <w:spacing w:before="0"/>
        <w:rPr>
          <w:rFonts w:ascii="Times New Roman" w:hAnsi="Times New Roman" w:cs="Times New Roman"/>
          <w:sz w:val="24"/>
          <w:szCs w:val="24"/>
        </w:rPr>
      </w:pPr>
    </w:p>
    <w:p w14:paraId="4F2DE22E"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2E4ADB66" w14:textId="2118F81E" w:rsidR="00816C44" w:rsidRDefault="00816C44" w:rsidP="00DC4E3E">
      <w:pPr>
        <w:spacing w:before="0"/>
      </w:pPr>
      <w:r>
        <w:t>Several drafts of the BIRD document were shared with the IBIS ATM task group in late 2014 and early 2015.</w:t>
      </w:r>
      <w:r w:rsidR="000555EA">
        <w:t xml:space="preserve"> </w:t>
      </w:r>
      <w:r>
        <w:t xml:space="preserve"> Draft 6 from April 7, 2015 is found here: </w:t>
      </w:r>
      <w:hyperlink r:id="rId11" w:history="1">
        <w:r w:rsidRPr="004D61A8">
          <w:rPr>
            <w:rStyle w:val="Hyperlink"/>
          </w:rPr>
          <w:t>http://www.ibis.org/macromodel_wip/archive/20150407/randywolff/C_comp%20Model%20Using%20IBIS-ISS%20BIRD%20draft%206/</w:t>
        </w:r>
      </w:hyperlink>
      <w:r>
        <w:t>.</w:t>
      </w:r>
      <w:r w:rsidR="000555EA">
        <w:t xml:space="preserve"> </w:t>
      </w:r>
      <w:r>
        <w:t xml:space="preserve"> Draft 6 was used as a starting point for this BIRD with the document updated for the new BIRD template.</w:t>
      </w:r>
    </w:p>
    <w:p w14:paraId="08CFA5FC" w14:textId="77777777" w:rsidR="00816C44" w:rsidRDefault="00816C44" w:rsidP="00DC4E3E">
      <w:pPr>
        <w:spacing w:before="0"/>
      </w:pPr>
    </w:p>
    <w:p w14:paraId="211F646E" w14:textId="77777777" w:rsidR="00363E3E" w:rsidRDefault="00363E3E" w:rsidP="00DC4E3E">
      <w:pPr>
        <w:spacing w:before="0"/>
      </w:pPr>
      <w:r>
        <w:t xml:space="preserve">Notes on a discussion of the requirements section were captured in the IBIS ATM meeting minutes of May 31, 2016, </w:t>
      </w:r>
      <w:hyperlink r:id="rId12" w:history="1">
        <w:r w:rsidRPr="004D61A8">
          <w:rPr>
            <w:rStyle w:val="Hyperlink"/>
          </w:rPr>
          <w:t>http://www.ibis.org/macromodel_wip/minutes/20160531/</w:t>
        </w:r>
      </w:hyperlink>
      <w:r>
        <w:t xml:space="preserve">. </w:t>
      </w:r>
    </w:p>
    <w:bookmarkEnd w:id="0"/>
    <w:bookmarkEnd w:id="1"/>
    <w:bookmarkEnd w:id="2"/>
    <w:p w14:paraId="4C5C860F" w14:textId="77777777" w:rsidR="00363E3E" w:rsidRDefault="00363E3E" w:rsidP="00DC4E3E">
      <w:pPr>
        <w:spacing w:before="0"/>
      </w:pPr>
    </w:p>
    <w:p w14:paraId="148FCCD6" w14:textId="21C82F20" w:rsidR="007B20D3" w:rsidRDefault="007B20D3" w:rsidP="00DC4E3E">
      <w:pPr>
        <w:spacing w:before="0"/>
      </w:pPr>
      <w:r>
        <w:t xml:space="preserve">Notes on the addition of the Mode subparameter were captured in the IBIS ATM meeting minutes of August 15, 2017, </w:t>
      </w:r>
      <w:hyperlink r:id="rId13" w:history="1">
        <w:r w:rsidR="0026006C" w:rsidRPr="0026006C">
          <w:rPr>
            <w:rStyle w:val="Hyperlink"/>
          </w:rPr>
          <w:t>http://www.ibis.org/macromodel_wip/minutes/20170815/</w:t>
        </w:r>
      </w:hyperlink>
      <w:r>
        <w:t>.</w:t>
      </w:r>
    </w:p>
    <w:p w14:paraId="17C4940E" w14:textId="6B708941" w:rsidR="0082014D" w:rsidRDefault="0082014D" w:rsidP="00DC4E3E">
      <w:pPr>
        <w:spacing w:before="0"/>
      </w:pPr>
    </w:p>
    <w:p w14:paraId="574E7298" w14:textId="03CF8C3E" w:rsidR="0082014D" w:rsidRDefault="00CC0F76" w:rsidP="00DC4E3E">
      <w:pPr>
        <w:spacing w:before="0"/>
        <w:rPr>
          <w:ins w:id="187" w:author="Author"/>
        </w:rPr>
      </w:pPr>
      <w:r>
        <w:t>D</w:t>
      </w:r>
      <w:r w:rsidR="00DC5CB3">
        <w:t>i</w:t>
      </w:r>
      <w:r>
        <w:t>s</w:t>
      </w:r>
      <w:r w:rsidR="00DC5CB3">
        <w:t xml:space="preserve">cussions in the IBIS ATM task group on </w:t>
      </w:r>
      <w:r w:rsidR="00904FFA">
        <w:t>June 5, 2018, June 26, 2018</w:t>
      </w:r>
      <w:r w:rsidR="008570B4">
        <w:t>, and December 4, 2018</w:t>
      </w:r>
      <w:r w:rsidR="00743C1A">
        <w:t xml:space="preserve"> </w:t>
      </w:r>
      <w:r>
        <w:t xml:space="preserve">led to changes captured in the </w:t>
      </w:r>
      <w:ins w:id="188" w:author="Author">
        <w:r w:rsidR="00192C36">
          <w:t>March 5, 2019</w:t>
        </w:r>
      </w:ins>
      <w:del w:id="189" w:author="Author">
        <w:r w:rsidDel="00192C36">
          <w:delText>latest</w:delText>
        </w:r>
      </w:del>
      <w:r>
        <w:t xml:space="preserve"> draft.</w:t>
      </w:r>
    </w:p>
    <w:p w14:paraId="4C43CD69" w14:textId="602C1966" w:rsidR="00192C36" w:rsidRDefault="00192C36" w:rsidP="00DC4E3E">
      <w:pPr>
        <w:spacing w:before="0"/>
        <w:rPr>
          <w:ins w:id="190" w:author="Author"/>
        </w:rPr>
      </w:pPr>
    </w:p>
    <w:p w14:paraId="16D7393F" w14:textId="1375DC9B" w:rsidR="00192C36" w:rsidRDefault="00192C36" w:rsidP="00DC4E3E">
      <w:pPr>
        <w:spacing w:before="0"/>
      </w:pPr>
      <w:ins w:id="191" w:author="Author">
        <w:r>
          <w:lastRenderedPageBreak/>
          <w:t xml:space="preserve">Discussions in the IBIS ATM task group on March 5, 2019 </w:t>
        </w:r>
        <w:r w:rsidR="00034FDF">
          <w:t xml:space="preserve">and May 28, 2019 </w:t>
        </w:r>
        <w:r>
          <w:t xml:space="preserve">led to changes captured in the </w:t>
        </w:r>
        <w:r w:rsidR="0031712A">
          <w:t>May</w:t>
        </w:r>
        <w:del w:id="192" w:author="Author">
          <w:r w:rsidDel="0031712A">
            <w:delText>April</w:delText>
          </w:r>
        </w:del>
        <w:r>
          <w:t xml:space="preserve"> </w:t>
        </w:r>
        <w:r w:rsidR="00034FDF">
          <w:t>30</w:t>
        </w:r>
        <w:del w:id="193" w:author="Author">
          <w:r w:rsidR="0031712A" w:rsidDel="00034FDF">
            <w:delText>20</w:delText>
          </w:r>
          <w:r w:rsidDel="0031712A">
            <w:delText>18</w:delText>
          </w:r>
        </w:del>
        <w:r>
          <w:t>, 2019 draft.</w:t>
        </w:r>
      </w:ins>
    </w:p>
    <w:sectPr w:rsidR="00192C36" w:rsidSect="00C577C8">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0890" w14:textId="77777777" w:rsidR="009C7514" w:rsidRDefault="009C7514">
      <w:r>
        <w:separator/>
      </w:r>
    </w:p>
  </w:endnote>
  <w:endnote w:type="continuationSeparator" w:id="0">
    <w:p w14:paraId="77113185" w14:textId="77777777" w:rsidR="009C7514" w:rsidRDefault="009C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3210" w14:textId="77777777" w:rsidR="00D2323D" w:rsidRDefault="00D2323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0AB" w14:textId="39500E3F" w:rsidR="00D2323D" w:rsidRPr="000C746A" w:rsidRDefault="00D2323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20E04">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EBBD" w14:textId="77777777" w:rsidR="009C7514" w:rsidRDefault="009C7514">
      <w:r>
        <w:separator/>
      </w:r>
    </w:p>
  </w:footnote>
  <w:footnote w:type="continuationSeparator" w:id="0">
    <w:p w14:paraId="492172C2" w14:textId="77777777" w:rsidR="009C7514" w:rsidRDefault="009C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0C9D" w14:textId="77777777" w:rsidR="00D2323D" w:rsidRDefault="00D2323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07C" w14:textId="77777777" w:rsidR="00D2323D" w:rsidRDefault="00D2323D" w:rsidP="0031681A">
    <w:pPr>
      <w:pStyle w:val="Header"/>
      <w:jc w:val="right"/>
    </w:pPr>
    <w:r>
      <w:t>IBIS Specification Change Template, Rev. 1.3</w:t>
    </w:r>
  </w:p>
  <w:p w14:paraId="5FE02189" w14:textId="77777777" w:rsidR="00D2323D" w:rsidRPr="0031681A" w:rsidRDefault="00D2323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A37BD"/>
    <w:multiLevelType w:val="hybridMultilevel"/>
    <w:tmpl w:val="1ED0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2"/>
  </w:num>
  <w:num w:numId="20">
    <w:abstractNumId w:val="31"/>
  </w:num>
  <w:num w:numId="21">
    <w:abstractNumId w:val="44"/>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3"/>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6"/>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2"/>
  </w:num>
  <w:num w:numId="43">
    <w:abstractNumId w:val="43"/>
  </w:num>
  <w:num w:numId="44">
    <w:abstractNumId w:val="49"/>
  </w:num>
  <w:num w:numId="45">
    <w:abstractNumId w:val="48"/>
  </w:num>
  <w:num w:numId="46">
    <w:abstractNumId w:val="45"/>
  </w:num>
  <w:num w:numId="47">
    <w:abstractNumId w:val="26"/>
  </w:num>
  <w:num w:numId="48">
    <w:abstractNumId w:val="39"/>
  </w:num>
  <w:num w:numId="49">
    <w:abstractNumId w:val="20"/>
  </w:num>
  <w:num w:numId="50">
    <w:abstractNumId w:val="10"/>
  </w:num>
  <w:num w:numId="51">
    <w:abstractNumId w:val="23"/>
  </w:num>
  <w:num w:numId="52">
    <w:abstractNumId w:val="57"/>
  </w:num>
  <w:num w:numId="53">
    <w:abstractNumId w:val="28"/>
  </w:num>
  <w:num w:numId="54">
    <w:abstractNumId w:val="24"/>
  </w:num>
  <w:num w:numId="55">
    <w:abstractNumId w:val="50"/>
  </w:num>
  <w:num w:numId="56">
    <w:abstractNumId w:val="16"/>
  </w:num>
  <w:num w:numId="57">
    <w:abstractNumId w:val="21"/>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7"/>
  </w:num>
  <w:num w:numId="66">
    <w:abstractNumId w:val="25"/>
  </w:num>
  <w:num w:numId="67">
    <w:abstractNumId w:val="17"/>
  </w:num>
  <w:num w:numId="68">
    <w:abstractNumId w:val="33"/>
  </w:num>
  <w:num w:numId="69">
    <w:abstractNumId w:val="37"/>
  </w:num>
  <w:num w:numId="70">
    <w:abstractNumId w:val="51"/>
  </w:num>
  <w:num w:numId="71">
    <w:abstractNumId w:val="30"/>
  </w:num>
  <w:num w:numId="72">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48"/>
    <w:rsid w:val="0001335B"/>
    <w:rsid w:val="0001634D"/>
    <w:rsid w:val="00017A01"/>
    <w:rsid w:val="0002165B"/>
    <w:rsid w:val="0002221D"/>
    <w:rsid w:val="000227C3"/>
    <w:rsid w:val="00022B96"/>
    <w:rsid w:val="00024A52"/>
    <w:rsid w:val="00026608"/>
    <w:rsid w:val="00026894"/>
    <w:rsid w:val="00027139"/>
    <w:rsid w:val="00027975"/>
    <w:rsid w:val="00027AB5"/>
    <w:rsid w:val="00031605"/>
    <w:rsid w:val="0003190E"/>
    <w:rsid w:val="00032280"/>
    <w:rsid w:val="00034FDF"/>
    <w:rsid w:val="00041681"/>
    <w:rsid w:val="00041D9F"/>
    <w:rsid w:val="0004274A"/>
    <w:rsid w:val="0004354A"/>
    <w:rsid w:val="00046BDF"/>
    <w:rsid w:val="00050E63"/>
    <w:rsid w:val="00051835"/>
    <w:rsid w:val="000546B6"/>
    <w:rsid w:val="00055180"/>
    <w:rsid w:val="000555EA"/>
    <w:rsid w:val="00056123"/>
    <w:rsid w:val="000605BE"/>
    <w:rsid w:val="00061188"/>
    <w:rsid w:val="00061FF8"/>
    <w:rsid w:val="00064761"/>
    <w:rsid w:val="00072B88"/>
    <w:rsid w:val="00073576"/>
    <w:rsid w:val="00073819"/>
    <w:rsid w:val="00075321"/>
    <w:rsid w:val="0007545A"/>
    <w:rsid w:val="00080303"/>
    <w:rsid w:val="00080E4F"/>
    <w:rsid w:val="00083837"/>
    <w:rsid w:val="00083C43"/>
    <w:rsid w:val="00083D68"/>
    <w:rsid w:val="00087E05"/>
    <w:rsid w:val="00090538"/>
    <w:rsid w:val="00091BEA"/>
    <w:rsid w:val="000925E4"/>
    <w:rsid w:val="00094836"/>
    <w:rsid w:val="000954EC"/>
    <w:rsid w:val="0009560E"/>
    <w:rsid w:val="000979E0"/>
    <w:rsid w:val="000A13EA"/>
    <w:rsid w:val="000A2673"/>
    <w:rsid w:val="000A282C"/>
    <w:rsid w:val="000A330C"/>
    <w:rsid w:val="000A33DD"/>
    <w:rsid w:val="000B35DE"/>
    <w:rsid w:val="000B35F6"/>
    <w:rsid w:val="000C078D"/>
    <w:rsid w:val="000C15F8"/>
    <w:rsid w:val="000C1FE6"/>
    <w:rsid w:val="000C395E"/>
    <w:rsid w:val="000C5D0A"/>
    <w:rsid w:val="000C6A4C"/>
    <w:rsid w:val="000C746A"/>
    <w:rsid w:val="000C7604"/>
    <w:rsid w:val="000D1237"/>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5789"/>
    <w:rsid w:val="000F6456"/>
    <w:rsid w:val="00100A64"/>
    <w:rsid w:val="001039CB"/>
    <w:rsid w:val="00103CA4"/>
    <w:rsid w:val="00104CF8"/>
    <w:rsid w:val="001051CB"/>
    <w:rsid w:val="00105E6F"/>
    <w:rsid w:val="00106126"/>
    <w:rsid w:val="00110B2D"/>
    <w:rsid w:val="00111A19"/>
    <w:rsid w:val="00113F57"/>
    <w:rsid w:val="00115366"/>
    <w:rsid w:val="00115BD2"/>
    <w:rsid w:val="00121052"/>
    <w:rsid w:val="001213F8"/>
    <w:rsid w:val="0012267B"/>
    <w:rsid w:val="00122FF3"/>
    <w:rsid w:val="00124D79"/>
    <w:rsid w:val="00127944"/>
    <w:rsid w:val="00127D75"/>
    <w:rsid w:val="00131AAB"/>
    <w:rsid w:val="00135A85"/>
    <w:rsid w:val="00136D61"/>
    <w:rsid w:val="0014149B"/>
    <w:rsid w:val="00143891"/>
    <w:rsid w:val="00143EA3"/>
    <w:rsid w:val="00144521"/>
    <w:rsid w:val="001446DD"/>
    <w:rsid w:val="00144E8E"/>
    <w:rsid w:val="001455FD"/>
    <w:rsid w:val="0014586A"/>
    <w:rsid w:val="00145947"/>
    <w:rsid w:val="00146B01"/>
    <w:rsid w:val="00150D45"/>
    <w:rsid w:val="00151176"/>
    <w:rsid w:val="001529C1"/>
    <w:rsid w:val="0015740E"/>
    <w:rsid w:val="00157C64"/>
    <w:rsid w:val="00161ADC"/>
    <w:rsid w:val="00162555"/>
    <w:rsid w:val="001630F6"/>
    <w:rsid w:val="00170A11"/>
    <w:rsid w:val="00172F90"/>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2C36"/>
    <w:rsid w:val="00193BA7"/>
    <w:rsid w:val="00193E60"/>
    <w:rsid w:val="00194905"/>
    <w:rsid w:val="0019635E"/>
    <w:rsid w:val="00196CD0"/>
    <w:rsid w:val="00196F6F"/>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1C8F"/>
    <w:rsid w:val="001C5C4C"/>
    <w:rsid w:val="001C6104"/>
    <w:rsid w:val="001C6858"/>
    <w:rsid w:val="001C6FA0"/>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3DC"/>
    <w:rsid w:val="00204DCD"/>
    <w:rsid w:val="00205C9B"/>
    <w:rsid w:val="00210114"/>
    <w:rsid w:val="00210445"/>
    <w:rsid w:val="002105BF"/>
    <w:rsid w:val="00210FAA"/>
    <w:rsid w:val="0021168D"/>
    <w:rsid w:val="0021329D"/>
    <w:rsid w:val="002135AB"/>
    <w:rsid w:val="00213D61"/>
    <w:rsid w:val="0021468E"/>
    <w:rsid w:val="00215EB4"/>
    <w:rsid w:val="00216458"/>
    <w:rsid w:val="00216C2F"/>
    <w:rsid w:val="00217C30"/>
    <w:rsid w:val="00222F33"/>
    <w:rsid w:val="00223D07"/>
    <w:rsid w:val="00223E5B"/>
    <w:rsid w:val="00225B09"/>
    <w:rsid w:val="0022797A"/>
    <w:rsid w:val="00230862"/>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06C"/>
    <w:rsid w:val="00260AA8"/>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1BD"/>
    <w:rsid w:val="00285C28"/>
    <w:rsid w:val="002906EC"/>
    <w:rsid w:val="0029298F"/>
    <w:rsid w:val="002934F8"/>
    <w:rsid w:val="00293BB4"/>
    <w:rsid w:val="00293D9A"/>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11B"/>
    <w:rsid w:val="002E090B"/>
    <w:rsid w:val="002E1E0C"/>
    <w:rsid w:val="002E1F11"/>
    <w:rsid w:val="002E2910"/>
    <w:rsid w:val="002E3355"/>
    <w:rsid w:val="002E4E5A"/>
    <w:rsid w:val="002E67D7"/>
    <w:rsid w:val="002F00FC"/>
    <w:rsid w:val="002F1114"/>
    <w:rsid w:val="002F35BE"/>
    <w:rsid w:val="002F3C2B"/>
    <w:rsid w:val="002F6E22"/>
    <w:rsid w:val="002F7866"/>
    <w:rsid w:val="00303A7C"/>
    <w:rsid w:val="00305086"/>
    <w:rsid w:val="0030668E"/>
    <w:rsid w:val="00310DA4"/>
    <w:rsid w:val="0031141A"/>
    <w:rsid w:val="00312065"/>
    <w:rsid w:val="00313253"/>
    <w:rsid w:val="0031388E"/>
    <w:rsid w:val="00314EDA"/>
    <w:rsid w:val="00316815"/>
    <w:rsid w:val="0031681A"/>
    <w:rsid w:val="00317055"/>
    <w:rsid w:val="0031712A"/>
    <w:rsid w:val="003210B3"/>
    <w:rsid w:val="0032242C"/>
    <w:rsid w:val="0032259F"/>
    <w:rsid w:val="00322F1C"/>
    <w:rsid w:val="00322F38"/>
    <w:rsid w:val="00323613"/>
    <w:rsid w:val="00324EBE"/>
    <w:rsid w:val="00326588"/>
    <w:rsid w:val="00326E38"/>
    <w:rsid w:val="00327668"/>
    <w:rsid w:val="003320C0"/>
    <w:rsid w:val="00332DB7"/>
    <w:rsid w:val="0033335A"/>
    <w:rsid w:val="00333C0D"/>
    <w:rsid w:val="00334508"/>
    <w:rsid w:val="00334C18"/>
    <w:rsid w:val="00340491"/>
    <w:rsid w:val="00340F65"/>
    <w:rsid w:val="00344264"/>
    <w:rsid w:val="00344319"/>
    <w:rsid w:val="00344364"/>
    <w:rsid w:val="0034647D"/>
    <w:rsid w:val="003475DE"/>
    <w:rsid w:val="00350610"/>
    <w:rsid w:val="0035071E"/>
    <w:rsid w:val="00352E81"/>
    <w:rsid w:val="00353098"/>
    <w:rsid w:val="00353B15"/>
    <w:rsid w:val="003570D2"/>
    <w:rsid w:val="00357A94"/>
    <w:rsid w:val="003614DF"/>
    <w:rsid w:val="00363E3E"/>
    <w:rsid w:val="00364EE3"/>
    <w:rsid w:val="003661C1"/>
    <w:rsid w:val="00367359"/>
    <w:rsid w:val="00370A45"/>
    <w:rsid w:val="00370E8C"/>
    <w:rsid w:val="003719B6"/>
    <w:rsid w:val="00372DED"/>
    <w:rsid w:val="00372E5B"/>
    <w:rsid w:val="003731B5"/>
    <w:rsid w:val="0037344F"/>
    <w:rsid w:val="00373720"/>
    <w:rsid w:val="00373E76"/>
    <w:rsid w:val="003742F3"/>
    <w:rsid w:val="0037432E"/>
    <w:rsid w:val="00374A32"/>
    <w:rsid w:val="00375003"/>
    <w:rsid w:val="0037648E"/>
    <w:rsid w:val="0037652B"/>
    <w:rsid w:val="0037693F"/>
    <w:rsid w:val="00376E17"/>
    <w:rsid w:val="00377A9F"/>
    <w:rsid w:val="00381731"/>
    <w:rsid w:val="003829E8"/>
    <w:rsid w:val="00382F0A"/>
    <w:rsid w:val="00384998"/>
    <w:rsid w:val="00385170"/>
    <w:rsid w:val="00385239"/>
    <w:rsid w:val="003857C0"/>
    <w:rsid w:val="0038631D"/>
    <w:rsid w:val="00386D0A"/>
    <w:rsid w:val="0038786F"/>
    <w:rsid w:val="00393AD8"/>
    <w:rsid w:val="00394971"/>
    <w:rsid w:val="003950D2"/>
    <w:rsid w:val="003972DB"/>
    <w:rsid w:val="00397407"/>
    <w:rsid w:val="003A109E"/>
    <w:rsid w:val="003A23A9"/>
    <w:rsid w:val="003A5B32"/>
    <w:rsid w:val="003A5C72"/>
    <w:rsid w:val="003A780F"/>
    <w:rsid w:val="003A7CAC"/>
    <w:rsid w:val="003A7EB6"/>
    <w:rsid w:val="003B0B0D"/>
    <w:rsid w:val="003B19B4"/>
    <w:rsid w:val="003B206B"/>
    <w:rsid w:val="003B2FA2"/>
    <w:rsid w:val="003B429D"/>
    <w:rsid w:val="003B4521"/>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033"/>
    <w:rsid w:val="00403270"/>
    <w:rsid w:val="00403358"/>
    <w:rsid w:val="00404ECE"/>
    <w:rsid w:val="00405DFE"/>
    <w:rsid w:val="0040734C"/>
    <w:rsid w:val="00415991"/>
    <w:rsid w:val="00417082"/>
    <w:rsid w:val="004170D5"/>
    <w:rsid w:val="00417B43"/>
    <w:rsid w:val="004207FC"/>
    <w:rsid w:val="004208E7"/>
    <w:rsid w:val="0042168A"/>
    <w:rsid w:val="00421DD5"/>
    <w:rsid w:val="0042281C"/>
    <w:rsid w:val="00423782"/>
    <w:rsid w:val="00423FC2"/>
    <w:rsid w:val="0042464D"/>
    <w:rsid w:val="004260EC"/>
    <w:rsid w:val="00426EBC"/>
    <w:rsid w:val="00427392"/>
    <w:rsid w:val="0043085F"/>
    <w:rsid w:val="00432826"/>
    <w:rsid w:val="004334A8"/>
    <w:rsid w:val="00435B6B"/>
    <w:rsid w:val="00440CAA"/>
    <w:rsid w:val="004426BB"/>
    <w:rsid w:val="004444E4"/>
    <w:rsid w:val="004507CF"/>
    <w:rsid w:val="00451F94"/>
    <w:rsid w:val="00452591"/>
    <w:rsid w:val="004541C4"/>
    <w:rsid w:val="004559DA"/>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32B8"/>
    <w:rsid w:val="00485FEC"/>
    <w:rsid w:val="0048699A"/>
    <w:rsid w:val="00487AED"/>
    <w:rsid w:val="0049034F"/>
    <w:rsid w:val="00491E1A"/>
    <w:rsid w:val="00494653"/>
    <w:rsid w:val="004953AF"/>
    <w:rsid w:val="0049648C"/>
    <w:rsid w:val="004A0813"/>
    <w:rsid w:val="004A1E32"/>
    <w:rsid w:val="004A2539"/>
    <w:rsid w:val="004A3009"/>
    <w:rsid w:val="004A302D"/>
    <w:rsid w:val="004A3B80"/>
    <w:rsid w:val="004A3DF8"/>
    <w:rsid w:val="004A4568"/>
    <w:rsid w:val="004A48FA"/>
    <w:rsid w:val="004A52DE"/>
    <w:rsid w:val="004A5B1A"/>
    <w:rsid w:val="004A6F79"/>
    <w:rsid w:val="004B0D6F"/>
    <w:rsid w:val="004B3CF8"/>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3432"/>
    <w:rsid w:val="00504FD5"/>
    <w:rsid w:val="005079E8"/>
    <w:rsid w:val="00507B36"/>
    <w:rsid w:val="00512C46"/>
    <w:rsid w:val="0051349A"/>
    <w:rsid w:val="005214D0"/>
    <w:rsid w:val="00522AB4"/>
    <w:rsid w:val="00523B37"/>
    <w:rsid w:val="00523CC0"/>
    <w:rsid w:val="005244A5"/>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1E8D"/>
    <w:rsid w:val="0056267C"/>
    <w:rsid w:val="00562EBD"/>
    <w:rsid w:val="00563C80"/>
    <w:rsid w:val="005646ED"/>
    <w:rsid w:val="005650FC"/>
    <w:rsid w:val="00565A09"/>
    <w:rsid w:val="00565ADE"/>
    <w:rsid w:val="00565FB4"/>
    <w:rsid w:val="00566003"/>
    <w:rsid w:val="00566CA4"/>
    <w:rsid w:val="005701F7"/>
    <w:rsid w:val="00570469"/>
    <w:rsid w:val="0057122A"/>
    <w:rsid w:val="00571AC9"/>
    <w:rsid w:val="00573DCB"/>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10CB"/>
    <w:rsid w:val="005A3BA8"/>
    <w:rsid w:val="005A45A3"/>
    <w:rsid w:val="005A5280"/>
    <w:rsid w:val="005A5718"/>
    <w:rsid w:val="005B15ED"/>
    <w:rsid w:val="005B1AD4"/>
    <w:rsid w:val="005B1D6B"/>
    <w:rsid w:val="005B4593"/>
    <w:rsid w:val="005B461D"/>
    <w:rsid w:val="005B50E0"/>
    <w:rsid w:val="005B56CD"/>
    <w:rsid w:val="005C0472"/>
    <w:rsid w:val="005C1E2B"/>
    <w:rsid w:val="005C2286"/>
    <w:rsid w:val="005C2AD1"/>
    <w:rsid w:val="005C2D1D"/>
    <w:rsid w:val="005C3C3F"/>
    <w:rsid w:val="005C5424"/>
    <w:rsid w:val="005C6B16"/>
    <w:rsid w:val="005C6D45"/>
    <w:rsid w:val="005C7758"/>
    <w:rsid w:val="005C7AF3"/>
    <w:rsid w:val="005D25CB"/>
    <w:rsid w:val="005D3280"/>
    <w:rsid w:val="005D4BCC"/>
    <w:rsid w:val="005D4E67"/>
    <w:rsid w:val="005D5088"/>
    <w:rsid w:val="005D50A5"/>
    <w:rsid w:val="005D68E5"/>
    <w:rsid w:val="005D712E"/>
    <w:rsid w:val="005E0CAC"/>
    <w:rsid w:val="005E0DA9"/>
    <w:rsid w:val="005E1A31"/>
    <w:rsid w:val="005E1D0C"/>
    <w:rsid w:val="005E4777"/>
    <w:rsid w:val="005E494B"/>
    <w:rsid w:val="005E6793"/>
    <w:rsid w:val="005E711E"/>
    <w:rsid w:val="005E759D"/>
    <w:rsid w:val="005E777B"/>
    <w:rsid w:val="005F0D84"/>
    <w:rsid w:val="005F1462"/>
    <w:rsid w:val="005F24B2"/>
    <w:rsid w:val="005F3313"/>
    <w:rsid w:val="005F343E"/>
    <w:rsid w:val="005F3B48"/>
    <w:rsid w:val="005F427C"/>
    <w:rsid w:val="005F47AD"/>
    <w:rsid w:val="005F6AFC"/>
    <w:rsid w:val="00602EDF"/>
    <w:rsid w:val="00605D1A"/>
    <w:rsid w:val="00605D61"/>
    <w:rsid w:val="00606359"/>
    <w:rsid w:val="00607DD7"/>
    <w:rsid w:val="00607EE6"/>
    <w:rsid w:val="00611E99"/>
    <w:rsid w:val="00611FAB"/>
    <w:rsid w:val="0061245E"/>
    <w:rsid w:val="00612533"/>
    <w:rsid w:val="006132A8"/>
    <w:rsid w:val="00614125"/>
    <w:rsid w:val="006176B4"/>
    <w:rsid w:val="00617973"/>
    <w:rsid w:val="00620B2C"/>
    <w:rsid w:val="00621999"/>
    <w:rsid w:val="00622498"/>
    <w:rsid w:val="00623FBF"/>
    <w:rsid w:val="00624FD7"/>
    <w:rsid w:val="00625F43"/>
    <w:rsid w:val="006279D1"/>
    <w:rsid w:val="00630284"/>
    <w:rsid w:val="006339D8"/>
    <w:rsid w:val="00637240"/>
    <w:rsid w:val="0063740D"/>
    <w:rsid w:val="006379FC"/>
    <w:rsid w:val="00641D60"/>
    <w:rsid w:val="0064348D"/>
    <w:rsid w:val="00643A30"/>
    <w:rsid w:val="006455F3"/>
    <w:rsid w:val="006457BE"/>
    <w:rsid w:val="00645A67"/>
    <w:rsid w:val="00645FFF"/>
    <w:rsid w:val="0064667C"/>
    <w:rsid w:val="00646AC9"/>
    <w:rsid w:val="006477CE"/>
    <w:rsid w:val="00647995"/>
    <w:rsid w:val="0065015D"/>
    <w:rsid w:val="00652ED6"/>
    <w:rsid w:val="0065307C"/>
    <w:rsid w:val="00656045"/>
    <w:rsid w:val="0065644A"/>
    <w:rsid w:val="00656EE5"/>
    <w:rsid w:val="00662FC7"/>
    <w:rsid w:val="0066354B"/>
    <w:rsid w:val="00664C6D"/>
    <w:rsid w:val="006659CF"/>
    <w:rsid w:val="006663C0"/>
    <w:rsid w:val="006732DE"/>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153"/>
    <w:rsid w:val="006A4CDE"/>
    <w:rsid w:val="006A5409"/>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2D42"/>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3879"/>
    <w:rsid w:val="00743C1A"/>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76"/>
    <w:rsid w:val="007936BA"/>
    <w:rsid w:val="00793B82"/>
    <w:rsid w:val="00794A45"/>
    <w:rsid w:val="007955B7"/>
    <w:rsid w:val="007A2B39"/>
    <w:rsid w:val="007A3277"/>
    <w:rsid w:val="007A3764"/>
    <w:rsid w:val="007A4245"/>
    <w:rsid w:val="007A49F3"/>
    <w:rsid w:val="007A5EE0"/>
    <w:rsid w:val="007A67D3"/>
    <w:rsid w:val="007A7867"/>
    <w:rsid w:val="007B0C44"/>
    <w:rsid w:val="007B162D"/>
    <w:rsid w:val="007B1C70"/>
    <w:rsid w:val="007B20D3"/>
    <w:rsid w:val="007B3AE5"/>
    <w:rsid w:val="007B5773"/>
    <w:rsid w:val="007B5B21"/>
    <w:rsid w:val="007B67FC"/>
    <w:rsid w:val="007B68BF"/>
    <w:rsid w:val="007B7F8A"/>
    <w:rsid w:val="007C2C1A"/>
    <w:rsid w:val="007C612D"/>
    <w:rsid w:val="007C62E8"/>
    <w:rsid w:val="007C674F"/>
    <w:rsid w:val="007C73F1"/>
    <w:rsid w:val="007D02EA"/>
    <w:rsid w:val="007D10F6"/>
    <w:rsid w:val="007D1D16"/>
    <w:rsid w:val="007D1E5C"/>
    <w:rsid w:val="007D3361"/>
    <w:rsid w:val="007D471C"/>
    <w:rsid w:val="007D79F6"/>
    <w:rsid w:val="007D7A06"/>
    <w:rsid w:val="007E0814"/>
    <w:rsid w:val="007E14DC"/>
    <w:rsid w:val="007E4454"/>
    <w:rsid w:val="007E479F"/>
    <w:rsid w:val="007E4C63"/>
    <w:rsid w:val="007E5CA3"/>
    <w:rsid w:val="007E65CF"/>
    <w:rsid w:val="007E7555"/>
    <w:rsid w:val="007E7F65"/>
    <w:rsid w:val="007F2389"/>
    <w:rsid w:val="007F3CA6"/>
    <w:rsid w:val="007F52B9"/>
    <w:rsid w:val="00800E1E"/>
    <w:rsid w:val="00800FFE"/>
    <w:rsid w:val="00803A2A"/>
    <w:rsid w:val="0080767F"/>
    <w:rsid w:val="00811F23"/>
    <w:rsid w:val="00812E9E"/>
    <w:rsid w:val="008146CD"/>
    <w:rsid w:val="008146DF"/>
    <w:rsid w:val="00814F25"/>
    <w:rsid w:val="008154BE"/>
    <w:rsid w:val="0081626C"/>
    <w:rsid w:val="00816C44"/>
    <w:rsid w:val="0082014D"/>
    <w:rsid w:val="00820555"/>
    <w:rsid w:val="00822880"/>
    <w:rsid w:val="0082326A"/>
    <w:rsid w:val="00823B4E"/>
    <w:rsid w:val="00825C9A"/>
    <w:rsid w:val="00826719"/>
    <w:rsid w:val="00827934"/>
    <w:rsid w:val="008306E8"/>
    <w:rsid w:val="008317D0"/>
    <w:rsid w:val="00833C8D"/>
    <w:rsid w:val="00835F64"/>
    <w:rsid w:val="00836220"/>
    <w:rsid w:val="008377AC"/>
    <w:rsid w:val="008379E8"/>
    <w:rsid w:val="008402D4"/>
    <w:rsid w:val="00844EBF"/>
    <w:rsid w:val="008521D3"/>
    <w:rsid w:val="00853BC6"/>
    <w:rsid w:val="00853BD4"/>
    <w:rsid w:val="0085484A"/>
    <w:rsid w:val="00854CD3"/>
    <w:rsid w:val="00855F8D"/>
    <w:rsid w:val="008570B4"/>
    <w:rsid w:val="00861476"/>
    <w:rsid w:val="00864A9F"/>
    <w:rsid w:val="00867C17"/>
    <w:rsid w:val="00870184"/>
    <w:rsid w:val="00870660"/>
    <w:rsid w:val="008730C6"/>
    <w:rsid w:val="008744E9"/>
    <w:rsid w:val="00881DBD"/>
    <w:rsid w:val="00881FA3"/>
    <w:rsid w:val="0088223E"/>
    <w:rsid w:val="00882507"/>
    <w:rsid w:val="00882995"/>
    <w:rsid w:val="00882DB2"/>
    <w:rsid w:val="00885E8D"/>
    <w:rsid w:val="008864C6"/>
    <w:rsid w:val="0088689E"/>
    <w:rsid w:val="008869B8"/>
    <w:rsid w:val="00891090"/>
    <w:rsid w:val="008913DF"/>
    <w:rsid w:val="008930F3"/>
    <w:rsid w:val="008953CA"/>
    <w:rsid w:val="008958E0"/>
    <w:rsid w:val="00897382"/>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5D88"/>
    <w:rsid w:val="008E683F"/>
    <w:rsid w:val="008E7F89"/>
    <w:rsid w:val="008F2DC9"/>
    <w:rsid w:val="008F3727"/>
    <w:rsid w:val="008F3EDF"/>
    <w:rsid w:val="008F4208"/>
    <w:rsid w:val="008F4633"/>
    <w:rsid w:val="008F469A"/>
    <w:rsid w:val="008F4F7F"/>
    <w:rsid w:val="00900B28"/>
    <w:rsid w:val="00901D3B"/>
    <w:rsid w:val="009036E8"/>
    <w:rsid w:val="009041AC"/>
    <w:rsid w:val="00904FFA"/>
    <w:rsid w:val="009051FE"/>
    <w:rsid w:val="00906D4A"/>
    <w:rsid w:val="00907990"/>
    <w:rsid w:val="00910E1A"/>
    <w:rsid w:val="00916997"/>
    <w:rsid w:val="0091778B"/>
    <w:rsid w:val="009208A2"/>
    <w:rsid w:val="00920E04"/>
    <w:rsid w:val="00921EC0"/>
    <w:rsid w:val="009223F1"/>
    <w:rsid w:val="00926263"/>
    <w:rsid w:val="00933EE2"/>
    <w:rsid w:val="009369EE"/>
    <w:rsid w:val="00937352"/>
    <w:rsid w:val="009377BF"/>
    <w:rsid w:val="00940426"/>
    <w:rsid w:val="00941BBA"/>
    <w:rsid w:val="0094246C"/>
    <w:rsid w:val="009442D7"/>
    <w:rsid w:val="0094505D"/>
    <w:rsid w:val="0094636F"/>
    <w:rsid w:val="009475B1"/>
    <w:rsid w:val="00952449"/>
    <w:rsid w:val="00953C25"/>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20BA"/>
    <w:rsid w:val="00994066"/>
    <w:rsid w:val="009942EE"/>
    <w:rsid w:val="00994313"/>
    <w:rsid w:val="00994C2D"/>
    <w:rsid w:val="009A0B3E"/>
    <w:rsid w:val="009A17D2"/>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514"/>
    <w:rsid w:val="009C7EEA"/>
    <w:rsid w:val="009D4D2D"/>
    <w:rsid w:val="009D5C05"/>
    <w:rsid w:val="009D7139"/>
    <w:rsid w:val="009E1532"/>
    <w:rsid w:val="009E4E5D"/>
    <w:rsid w:val="009F0A99"/>
    <w:rsid w:val="009F11D7"/>
    <w:rsid w:val="009F30C1"/>
    <w:rsid w:val="009F3E57"/>
    <w:rsid w:val="009F52F7"/>
    <w:rsid w:val="009F5C87"/>
    <w:rsid w:val="009F5F45"/>
    <w:rsid w:val="009F77B7"/>
    <w:rsid w:val="009F7DEC"/>
    <w:rsid w:val="00A01E30"/>
    <w:rsid w:val="00A0410D"/>
    <w:rsid w:val="00A04B64"/>
    <w:rsid w:val="00A07754"/>
    <w:rsid w:val="00A14470"/>
    <w:rsid w:val="00A17816"/>
    <w:rsid w:val="00A17BF8"/>
    <w:rsid w:val="00A200FA"/>
    <w:rsid w:val="00A20A3C"/>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B8D"/>
    <w:rsid w:val="00A52C1C"/>
    <w:rsid w:val="00A54799"/>
    <w:rsid w:val="00A5659F"/>
    <w:rsid w:val="00A60FD8"/>
    <w:rsid w:val="00A61799"/>
    <w:rsid w:val="00A61FC0"/>
    <w:rsid w:val="00A6279D"/>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1B44"/>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0F6"/>
    <w:rsid w:val="00AC41D0"/>
    <w:rsid w:val="00AC4830"/>
    <w:rsid w:val="00AC6345"/>
    <w:rsid w:val="00AD0E6D"/>
    <w:rsid w:val="00AD28BF"/>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282"/>
    <w:rsid w:val="00B06C43"/>
    <w:rsid w:val="00B06CD5"/>
    <w:rsid w:val="00B06FED"/>
    <w:rsid w:val="00B07FEB"/>
    <w:rsid w:val="00B1050D"/>
    <w:rsid w:val="00B1115C"/>
    <w:rsid w:val="00B1142A"/>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67E92"/>
    <w:rsid w:val="00B702B5"/>
    <w:rsid w:val="00B705F8"/>
    <w:rsid w:val="00B707F5"/>
    <w:rsid w:val="00B71144"/>
    <w:rsid w:val="00B7440D"/>
    <w:rsid w:val="00B74E10"/>
    <w:rsid w:val="00B76957"/>
    <w:rsid w:val="00B771A3"/>
    <w:rsid w:val="00B773D1"/>
    <w:rsid w:val="00B8208C"/>
    <w:rsid w:val="00B84D81"/>
    <w:rsid w:val="00B87A40"/>
    <w:rsid w:val="00B92FB1"/>
    <w:rsid w:val="00B92FBB"/>
    <w:rsid w:val="00B93583"/>
    <w:rsid w:val="00B93DAB"/>
    <w:rsid w:val="00B9464C"/>
    <w:rsid w:val="00B95248"/>
    <w:rsid w:val="00B95927"/>
    <w:rsid w:val="00B95E5B"/>
    <w:rsid w:val="00B96C73"/>
    <w:rsid w:val="00BA2817"/>
    <w:rsid w:val="00BA31F2"/>
    <w:rsid w:val="00BA6709"/>
    <w:rsid w:val="00BA6C95"/>
    <w:rsid w:val="00BA7FEA"/>
    <w:rsid w:val="00BB0F7F"/>
    <w:rsid w:val="00BB3290"/>
    <w:rsid w:val="00BB4491"/>
    <w:rsid w:val="00BB4C60"/>
    <w:rsid w:val="00BB53D1"/>
    <w:rsid w:val="00BB5451"/>
    <w:rsid w:val="00BB652C"/>
    <w:rsid w:val="00BB6FB5"/>
    <w:rsid w:val="00BC022D"/>
    <w:rsid w:val="00BC240E"/>
    <w:rsid w:val="00BC56BB"/>
    <w:rsid w:val="00BC5F6A"/>
    <w:rsid w:val="00BC6A89"/>
    <w:rsid w:val="00BC7034"/>
    <w:rsid w:val="00BD167C"/>
    <w:rsid w:val="00BD24E5"/>
    <w:rsid w:val="00BD4E99"/>
    <w:rsid w:val="00BD559F"/>
    <w:rsid w:val="00BE092B"/>
    <w:rsid w:val="00BE0A41"/>
    <w:rsid w:val="00BE18DC"/>
    <w:rsid w:val="00BE1AE5"/>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1DE4"/>
    <w:rsid w:val="00C13151"/>
    <w:rsid w:val="00C147D0"/>
    <w:rsid w:val="00C14F60"/>
    <w:rsid w:val="00C20660"/>
    <w:rsid w:val="00C2334D"/>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A1F"/>
    <w:rsid w:val="00C9526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0F76"/>
    <w:rsid w:val="00CC0F84"/>
    <w:rsid w:val="00CC121B"/>
    <w:rsid w:val="00CC27E0"/>
    <w:rsid w:val="00CC7354"/>
    <w:rsid w:val="00CC7DAE"/>
    <w:rsid w:val="00CD2134"/>
    <w:rsid w:val="00CD3286"/>
    <w:rsid w:val="00CD39A3"/>
    <w:rsid w:val="00CD4D6C"/>
    <w:rsid w:val="00CD61B7"/>
    <w:rsid w:val="00CD7843"/>
    <w:rsid w:val="00CE1226"/>
    <w:rsid w:val="00CE1FDD"/>
    <w:rsid w:val="00CE21C7"/>
    <w:rsid w:val="00CE2A56"/>
    <w:rsid w:val="00CE2F2C"/>
    <w:rsid w:val="00CE43F7"/>
    <w:rsid w:val="00CE67DB"/>
    <w:rsid w:val="00CE6F6C"/>
    <w:rsid w:val="00CE72C3"/>
    <w:rsid w:val="00CE757D"/>
    <w:rsid w:val="00CE7FB0"/>
    <w:rsid w:val="00CF0004"/>
    <w:rsid w:val="00CF035F"/>
    <w:rsid w:val="00CF0E5B"/>
    <w:rsid w:val="00CF1827"/>
    <w:rsid w:val="00CF32D0"/>
    <w:rsid w:val="00CF32FC"/>
    <w:rsid w:val="00CF4B6D"/>
    <w:rsid w:val="00CF6100"/>
    <w:rsid w:val="00D03E8C"/>
    <w:rsid w:val="00D0625E"/>
    <w:rsid w:val="00D06A09"/>
    <w:rsid w:val="00D07194"/>
    <w:rsid w:val="00D125E7"/>
    <w:rsid w:val="00D13BE9"/>
    <w:rsid w:val="00D14F49"/>
    <w:rsid w:val="00D1636F"/>
    <w:rsid w:val="00D17085"/>
    <w:rsid w:val="00D20693"/>
    <w:rsid w:val="00D20E42"/>
    <w:rsid w:val="00D2323D"/>
    <w:rsid w:val="00D240EE"/>
    <w:rsid w:val="00D246F0"/>
    <w:rsid w:val="00D264DD"/>
    <w:rsid w:val="00D31346"/>
    <w:rsid w:val="00D319C0"/>
    <w:rsid w:val="00D31A3E"/>
    <w:rsid w:val="00D32592"/>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A7EAD"/>
    <w:rsid w:val="00DB4113"/>
    <w:rsid w:val="00DB75EF"/>
    <w:rsid w:val="00DC2A0A"/>
    <w:rsid w:val="00DC3F22"/>
    <w:rsid w:val="00DC4E3E"/>
    <w:rsid w:val="00DC5CB3"/>
    <w:rsid w:val="00DC66DB"/>
    <w:rsid w:val="00DC6ADB"/>
    <w:rsid w:val="00DC72CD"/>
    <w:rsid w:val="00DD1948"/>
    <w:rsid w:val="00DD3434"/>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03D"/>
    <w:rsid w:val="00E20772"/>
    <w:rsid w:val="00E21868"/>
    <w:rsid w:val="00E21F70"/>
    <w:rsid w:val="00E22CF7"/>
    <w:rsid w:val="00E27102"/>
    <w:rsid w:val="00E275B5"/>
    <w:rsid w:val="00E27C9A"/>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0322"/>
    <w:rsid w:val="00E714D0"/>
    <w:rsid w:val="00E7339F"/>
    <w:rsid w:val="00E75D57"/>
    <w:rsid w:val="00E80E1E"/>
    <w:rsid w:val="00E81CAD"/>
    <w:rsid w:val="00E82365"/>
    <w:rsid w:val="00E83701"/>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3C7"/>
    <w:rsid w:val="00ED0B3D"/>
    <w:rsid w:val="00ED2C0A"/>
    <w:rsid w:val="00ED2F63"/>
    <w:rsid w:val="00ED34B5"/>
    <w:rsid w:val="00ED3B32"/>
    <w:rsid w:val="00ED4388"/>
    <w:rsid w:val="00EE011D"/>
    <w:rsid w:val="00EE0722"/>
    <w:rsid w:val="00EE0F55"/>
    <w:rsid w:val="00EE106B"/>
    <w:rsid w:val="00EE2A70"/>
    <w:rsid w:val="00EE4AF6"/>
    <w:rsid w:val="00EE4C18"/>
    <w:rsid w:val="00EE5AAF"/>
    <w:rsid w:val="00EE6CF2"/>
    <w:rsid w:val="00EF01E0"/>
    <w:rsid w:val="00EF1694"/>
    <w:rsid w:val="00EF175C"/>
    <w:rsid w:val="00EF5AA1"/>
    <w:rsid w:val="00EF7AB8"/>
    <w:rsid w:val="00F0083B"/>
    <w:rsid w:val="00F008F4"/>
    <w:rsid w:val="00F00A8B"/>
    <w:rsid w:val="00F013B1"/>
    <w:rsid w:val="00F0366C"/>
    <w:rsid w:val="00F047C0"/>
    <w:rsid w:val="00F06AE5"/>
    <w:rsid w:val="00F071F9"/>
    <w:rsid w:val="00F0762F"/>
    <w:rsid w:val="00F158DB"/>
    <w:rsid w:val="00F17B80"/>
    <w:rsid w:val="00F232FF"/>
    <w:rsid w:val="00F24C6A"/>
    <w:rsid w:val="00F301E1"/>
    <w:rsid w:val="00F31D67"/>
    <w:rsid w:val="00F329CA"/>
    <w:rsid w:val="00F3305A"/>
    <w:rsid w:val="00F336EF"/>
    <w:rsid w:val="00F339B7"/>
    <w:rsid w:val="00F33DBA"/>
    <w:rsid w:val="00F43D2E"/>
    <w:rsid w:val="00F45FC9"/>
    <w:rsid w:val="00F47160"/>
    <w:rsid w:val="00F477B0"/>
    <w:rsid w:val="00F500B5"/>
    <w:rsid w:val="00F506EF"/>
    <w:rsid w:val="00F50AFC"/>
    <w:rsid w:val="00F51A5F"/>
    <w:rsid w:val="00F51C2D"/>
    <w:rsid w:val="00F51D96"/>
    <w:rsid w:val="00F51E4A"/>
    <w:rsid w:val="00F53DCB"/>
    <w:rsid w:val="00F5423D"/>
    <w:rsid w:val="00F62DEE"/>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6B36"/>
    <w:rsid w:val="00F97255"/>
    <w:rsid w:val="00F9758C"/>
    <w:rsid w:val="00FA07E4"/>
    <w:rsid w:val="00FA10C4"/>
    <w:rsid w:val="00FA3C71"/>
    <w:rsid w:val="00FA3E19"/>
    <w:rsid w:val="00FA4473"/>
    <w:rsid w:val="00FA4AD2"/>
    <w:rsid w:val="00FA54C2"/>
    <w:rsid w:val="00FA6172"/>
    <w:rsid w:val="00FB04BE"/>
    <w:rsid w:val="00FB0F7D"/>
    <w:rsid w:val="00FC4152"/>
    <w:rsid w:val="00FC4E9D"/>
    <w:rsid w:val="00FC5CAE"/>
    <w:rsid w:val="00FC7D21"/>
    <w:rsid w:val="00FD0301"/>
    <w:rsid w:val="00FD310A"/>
    <w:rsid w:val="00FD341F"/>
    <w:rsid w:val="00FD4025"/>
    <w:rsid w:val="00FD40C6"/>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374A32"/>
    <w:pPr>
      <w:spacing w:before="0"/>
    </w:pPr>
    <w:rPr>
      <w:b/>
    </w:rPr>
  </w:style>
  <w:style w:type="character" w:customStyle="1" w:styleId="KeywordNameTOCChar">
    <w:name w:val="Keyword Name TOC Char"/>
    <w:basedOn w:val="KeywordDescriptionsChar"/>
    <w:link w:val="KeywordNameTOC"/>
    <w:rsid w:val="00374A32"/>
    <w:rPr>
      <w:b/>
      <w:i w:val="0"/>
      <w:sz w:val="24"/>
      <w:szCs w:val="24"/>
      <w:lang w:eastAsia="zh-CN"/>
    </w:rPr>
  </w:style>
  <w:style w:type="paragraph" w:customStyle="1" w:styleId="Default">
    <w:name w:val="Default"/>
    <w:rsid w:val="002E2910"/>
    <w:pPr>
      <w:autoSpaceDE w:val="0"/>
      <w:autoSpaceDN w:val="0"/>
      <w:adjustRightInd w:val="0"/>
    </w:pPr>
    <w:rPr>
      <w:color w:val="000000"/>
      <w:sz w:val="24"/>
      <w:szCs w:val="24"/>
    </w:rPr>
  </w:style>
  <w:style w:type="character" w:styleId="CommentReference">
    <w:name w:val="annotation reference"/>
    <w:basedOn w:val="DefaultParagraphFont"/>
    <w:rsid w:val="008377AC"/>
    <w:rPr>
      <w:sz w:val="16"/>
      <w:szCs w:val="16"/>
    </w:rPr>
  </w:style>
  <w:style w:type="paragraph" w:styleId="CommentText">
    <w:name w:val="annotation text"/>
    <w:basedOn w:val="Normal"/>
    <w:link w:val="CommentTextChar"/>
    <w:rsid w:val="008377AC"/>
    <w:pPr>
      <w:spacing w:before="0"/>
    </w:pPr>
    <w:rPr>
      <w:sz w:val="20"/>
      <w:szCs w:val="20"/>
    </w:rPr>
  </w:style>
  <w:style w:type="character" w:customStyle="1" w:styleId="CommentTextChar">
    <w:name w:val="Comment Text Char"/>
    <w:basedOn w:val="DefaultParagraphFont"/>
    <w:link w:val="CommentText"/>
    <w:rsid w:val="008377AC"/>
    <w:rPr>
      <w:lang w:eastAsia="zh-CN"/>
    </w:rPr>
  </w:style>
  <w:style w:type="paragraph" w:styleId="NormalWeb">
    <w:name w:val="Normal (Web)"/>
    <w:basedOn w:val="Normal"/>
    <w:uiPriority w:val="99"/>
    <w:semiHidden/>
    <w:unhideWhenUsed/>
    <w:rsid w:val="00ED3B32"/>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6F2D42"/>
    <w:pPr>
      <w:spacing w:before="120"/>
    </w:pPr>
    <w:rPr>
      <w:b/>
      <w:bCs/>
    </w:rPr>
  </w:style>
  <w:style w:type="character" w:customStyle="1" w:styleId="CommentSubjectChar">
    <w:name w:val="Comment Subject Char"/>
    <w:basedOn w:val="CommentTextChar"/>
    <w:link w:val="CommentSubject"/>
    <w:semiHidden/>
    <w:rsid w:val="006F2D4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12948634">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minutes/201708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is.org/macromodel_wip/minutes/201605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archive/20150407/randywolff/C_comp%20Model%20Using%20IBIS-ISS%20BIRD%20draft%2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F8C1-EA68-4FB9-8157-84AD1286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2019-05-28T20:01:00Z</dcterms:created>
  <dcterms:modified xsi:type="dcterms:W3CDTF">2019-05-30T21:49:00Z</dcterms:modified>
</cp:coreProperties>
</file>